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89" w:rsidRDefault="004106E3">
      <w:pPr>
        <w:pStyle w:val="Heading1"/>
        <w:tabs>
          <w:tab w:val="left" w:pos="9484"/>
        </w:tabs>
        <w:ind w:left="5174"/>
        <w:rPr>
          <w:rFonts w:eastAsiaTheme="minorEastAsia"/>
          <w:lang w:eastAsia="zh-TW"/>
        </w:rPr>
      </w:pPr>
      <w:r>
        <w:rPr>
          <w:spacing w:val="-1"/>
        </w:rPr>
        <w:t>HK</w:t>
      </w:r>
      <w:r>
        <w:rPr>
          <w:spacing w:val="-2"/>
        </w:rPr>
        <w:t>PF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efe</w:t>
      </w:r>
      <w:r>
        <w:rPr>
          <w:spacing w:val="-5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-1"/>
        </w:rPr>
        <w:t>b</w:t>
      </w:r>
      <w:r>
        <w:t>er</w:t>
      </w:r>
      <w:r>
        <w:rPr>
          <w:spacing w:val="-6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t>F</w:t>
      </w:r>
      <w:r w:rsidR="00833AA1">
        <w:t>19</w:t>
      </w:r>
      <w:r>
        <w:tab/>
        <w:t>-</w:t>
      </w:r>
    </w:p>
    <w:p w:rsidR="001F6F89" w:rsidRPr="00064A87" w:rsidRDefault="00B529F0" w:rsidP="00064A87">
      <w:pPr>
        <w:pStyle w:val="BodyText"/>
        <w:spacing w:line="317" w:lineRule="exact"/>
        <w:ind w:left="5180"/>
        <w:rPr>
          <w:rFonts w:eastAsiaTheme="minorEastAsia"/>
          <w:sz w:val="12"/>
          <w:szCs w:val="12"/>
          <w:lang w:eastAsia="zh-TW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870FF7C" wp14:editId="320618C8">
                <wp:simplePos x="0" y="0"/>
                <wp:positionH relativeFrom="page">
                  <wp:posOffset>2360930</wp:posOffset>
                </wp:positionH>
                <wp:positionV relativeFrom="paragraph">
                  <wp:posOffset>1297940</wp:posOffset>
                </wp:positionV>
                <wp:extent cx="2724785" cy="1270"/>
                <wp:effectExtent l="17780" t="12065" r="10160" b="1524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3718" y="2044"/>
                          <a:chExt cx="4291" cy="2"/>
                        </a:xfrm>
                      </wpg:grpSpPr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3718" y="2044"/>
                            <a:ext cx="4291" cy="2"/>
                          </a:xfrm>
                          <a:custGeom>
                            <a:avLst/>
                            <a:gdLst>
                              <a:gd name="T0" fmla="+- 0 3718 3718"/>
                              <a:gd name="T1" fmla="*/ T0 w 4291"/>
                              <a:gd name="T2" fmla="+- 0 8009 3718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6FAF" id="Group 143" o:spid="_x0000_s1026" style="position:absolute;margin-left:185.9pt;margin-top:102.2pt;width:214.55pt;height:.1pt;z-index:-251689472;mso-position-horizontal-relative:page" coordorigin="3718,2044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">
                <v:shape id="Freeform 144" o:spid="_x0000_s1027" style="position:absolute;left:3718;top:2044;width:4291;height:2;visibility:visible;mso-wrap-style:square;v-text-anchor:top" coordsize="4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" path="m,l4291,e" filled="f" strokeweight="1.54pt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 w:rsidR="004106E3">
        <w:rPr>
          <w:spacing w:val="-2"/>
        </w:rPr>
        <w:t>O</w:t>
      </w:r>
      <w:r w:rsidR="004106E3">
        <w:rPr>
          <w:spacing w:val="1"/>
        </w:rPr>
        <w:t>th</w:t>
      </w:r>
      <w:r w:rsidR="004106E3">
        <w:t>er</w:t>
      </w:r>
      <w:r w:rsidR="004106E3">
        <w:rPr>
          <w:spacing w:val="69"/>
        </w:rPr>
        <w:t xml:space="preserve"> </w:t>
      </w:r>
      <w:r w:rsidR="004106E3">
        <w:t>Ref</w:t>
      </w:r>
      <w:r w:rsidR="004106E3">
        <w:rPr>
          <w:spacing w:val="-3"/>
        </w:rPr>
        <w:t>e</w:t>
      </w:r>
      <w:r w:rsidR="004106E3">
        <w:t>re</w:t>
      </w:r>
      <w:r w:rsidR="004106E3">
        <w:rPr>
          <w:spacing w:val="-2"/>
        </w:rPr>
        <w:t>n</w:t>
      </w:r>
      <w:r w:rsidR="004106E3">
        <w:t>ce</w:t>
      </w:r>
      <w:r w:rsidR="004106E3">
        <w:rPr>
          <w:spacing w:val="69"/>
        </w:rPr>
        <w:t xml:space="preserve"> </w:t>
      </w:r>
      <w:r w:rsidR="004106E3">
        <w:rPr>
          <w:spacing w:val="-2"/>
        </w:rPr>
        <w:t>N</w:t>
      </w:r>
      <w:r w:rsidR="004106E3">
        <w:rPr>
          <w:spacing w:val="1"/>
        </w:rPr>
        <w:t>u</w:t>
      </w:r>
      <w:r w:rsidR="004106E3">
        <w:rPr>
          <w:spacing w:val="-5"/>
        </w:rPr>
        <w:t>m</w:t>
      </w:r>
      <w:r w:rsidR="004106E3">
        <w:rPr>
          <w:spacing w:val="1"/>
        </w:rPr>
        <w:t>b</w:t>
      </w:r>
      <w:r w:rsidR="004106E3">
        <w:t>er</w:t>
      </w:r>
      <w:r w:rsidR="004106E3">
        <w:rPr>
          <w:spacing w:val="69"/>
        </w:rPr>
        <w:t xml:space="preserve"> </w:t>
      </w:r>
      <w:r w:rsidR="004106E3">
        <w:t>(</w:t>
      </w:r>
      <w:r w:rsidR="004106E3">
        <w:rPr>
          <w:spacing w:val="1"/>
        </w:rPr>
        <w:t>i</w:t>
      </w:r>
      <w:r w:rsidR="004106E3">
        <w:t>f</w:t>
      </w:r>
      <w:r w:rsidR="004106E3">
        <w:rPr>
          <w:spacing w:val="69"/>
        </w:rPr>
        <w:t xml:space="preserve"> </w:t>
      </w:r>
      <w:r w:rsidR="004106E3">
        <w:t>a</w:t>
      </w:r>
      <w:r w:rsidR="004106E3">
        <w:rPr>
          <w:spacing w:val="-2"/>
        </w:rPr>
        <w:t>p</w:t>
      </w:r>
      <w:r w:rsidR="004106E3">
        <w:rPr>
          <w:spacing w:val="1"/>
        </w:rPr>
        <w:t>p</w:t>
      </w:r>
      <w:r w:rsidR="004106E3">
        <w:rPr>
          <w:spacing w:val="-2"/>
        </w:rPr>
        <w:t>l</w:t>
      </w:r>
      <w:r w:rsidR="004106E3">
        <w:rPr>
          <w:spacing w:val="1"/>
        </w:rPr>
        <w:t>i</w:t>
      </w:r>
      <w:r w:rsidR="004106E3">
        <w:t>c</w:t>
      </w:r>
      <w:r w:rsidR="004106E3">
        <w:rPr>
          <w:spacing w:val="-3"/>
        </w:rPr>
        <w:t>a</w:t>
      </w:r>
      <w:r w:rsidR="004106E3">
        <w:rPr>
          <w:spacing w:val="-2"/>
        </w:rPr>
        <w:t>b</w:t>
      </w:r>
      <w:r w:rsidR="004106E3">
        <w:rPr>
          <w:spacing w:val="1"/>
        </w:rPr>
        <w:t>l</w:t>
      </w:r>
      <w:r w:rsidR="004106E3">
        <w:rPr>
          <w:spacing w:val="-3"/>
        </w:rPr>
        <w:t>e</w:t>
      </w:r>
      <w:r w:rsidR="004106E3">
        <w:t>):</w:t>
      </w:r>
    </w:p>
    <w:p w:rsidR="00B23BBF" w:rsidRPr="00064A87" w:rsidRDefault="00B23BBF">
      <w:pPr>
        <w:pStyle w:val="BodyText"/>
        <w:spacing w:line="317" w:lineRule="exact"/>
        <w:ind w:left="5232"/>
        <w:rPr>
          <w:rFonts w:eastAsiaTheme="minorEastAsia"/>
          <w:sz w:val="12"/>
          <w:szCs w:val="12"/>
          <w:lang w:eastAsia="zh-TW"/>
        </w:rPr>
      </w:pPr>
    </w:p>
    <w:tbl>
      <w:tblPr>
        <w:tblStyle w:val="TableNormal1"/>
        <w:tblW w:w="10708" w:type="dxa"/>
        <w:tblInd w:w="298" w:type="dxa"/>
        <w:tblLayout w:type="fixed"/>
        <w:tblLook w:val="01E0" w:firstRow="1" w:lastRow="1" w:firstColumn="1" w:lastColumn="1" w:noHBand="0" w:noVBand="0"/>
      </w:tblPr>
      <w:tblGrid>
        <w:gridCol w:w="10644"/>
        <w:gridCol w:w="64"/>
      </w:tblGrid>
      <w:tr w:rsidR="001F6F89" w:rsidTr="004379EE">
        <w:trPr>
          <w:trHeight w:hRule="exact" w:val="7508"/>
        </w:trPr>
        <w:tc>
          <w:tcPr>
            <w:tcW w:w="10708" w:type="dxa"/>
            <w:gridSpan w:val="2"/>
            <w:tcBorders>
              <w:top w:val="nil"/>
              <w:left w:val="single" w:sz="11" w:space="0" w:color="F2FFCF"/>
              <w:bottom w:val="single" w:sz="5" w:space="0" w:color="000000"/>
              <w:right w:val="single" w:sz="12" w:space="0" w:color="F2FFCF"/>
            </w:tcBorders>
            <w:shd w:val="clear" w:color="auto" w:fill="F2FFCF"/>
          </w:tcPr>
          <w:p w:rsidR="001F6F89" w:rsidRDefault="001F6F8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4106E3">
            <w:pPr>
              <w:pStyle w:val="TableParagraph"/>
              <w:ind w:left="3065" w:right="309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IL</w:t>
            </w:r>
          </w:p>
          <w:p w:rsidR="001F6F89" w:rsidRDefault="004106E3">
            <w:pPr>
              <w:pStyle w:val="TableParagraph"/>
              <w:spacing w:before="37" w:line="526" w:lineRule="exact"/>
              <w:ind w:left="1839" w:right="186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HKPF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0"/>
                <w:szCs w:val="3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</w:t>
            </w:r>
          </w:p>
          <w:p w:rsidR="001F6F89" w:rsidRDefault="004106E3">
            <w:pPr>
              <w:pStyle w:val="TableParagraph"/>
              <w:spacing w:line="305" w:lineRule="exact"/>
              <w:ind w:left="3065" w:right="309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CONF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  <w:p w:rsidR="001F6F89" w:rsidRDefault="001F6F89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4106E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F6F89" w:rsidRPr="00442C1F" w:rsidRDefault="004106E3" w:rsidP="00442C1F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HK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FS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Ref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ence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>u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m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>b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er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442C1F" w:rsidRPr="00442C1F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form</w:t>
            </w:r>
          </w:p>
          <w:p w:rsidR="001F6F89" w:rsidRDefault="004106E3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before="2" w:line="324" w:lineRule="exact"/>
              <w:ind w:left="539" w:righ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eree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2C1F" w:rsidRPr="00201BB0" w:rsidRDefault="004106E3" w:rsidP="00442C1F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efere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442C1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442C1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rn</w:t>
            </w:r>
            <w:r w:rsidRPr="00442C1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442C1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  <w:r w:rsidRPr="00442C1F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ec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Pr="00442C1F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 w:rsidRPr="00442C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442C1F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="00840024" w:rsidRPr="00442C1F">
              <w:rPr>
                <w:rFonts w:ascii="Times New Roman" w:hAnsi="Times New Roman" w:cs="Times New Roman" w:hint="eastAsia"/>
                <w:spacing w:val="1"/>
                <w:sz w:val="28"/>
                <w:szCs w:val="28"/>
                <w:lang w:eastAsia="zh-TW"/>
              </w:rPr>
              <w:t xml:space="preserve">university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ed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442C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e.</w:t>
            </w:r>
          </w:p>
          <w:p w:rsidR="00201BB0" w:rsidRPr="00442C1F" w:rsidRDefault="00442C1F" w:rsidP="00442C1F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C1F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Nominating university should attach referee’s report which is submitted to the university directly by the referees.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201BB0" w:rsidRPr="00442C1F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It is important that the referee writes the report, not the applicant.</w:t>
            </w:r>
          </w:p>
          <w:p w:rsidR="001F6F89" w:rsidRDefault="001F6F89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Pr="00F16BF2" w:rsidRDefault="004106E3" w:rsidP="00840024">
            <w:pPr>
              <w:pStyle w:val="TableParagraph"/>
              <w:spacing w:line="322" w:lineRule="exact"/>
              <w:ind w:left="111" w:right="214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840024">
              <w:rPr>
                <w:rFonts w:ascii="Times New Roman" w:hAnsi="Times New Roman" w:cs="Times New Roman" w:hint="eastAsia"/>
                <w:spacing w:val="-2"/>
                <w:sz w:val="28"/>
                <w:szCs w:val="28"/>
                <w:lang w:eastAsia="zh-TW"/>
              </w:rPr>
              <w:t>university</w:t>
            </w:r>
            <w:r w:rsid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fax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1F6F89" w:rsidTr="00F85D7C">
        <w:trPr>
          <w:trHeight w:hRule="exact" w:val="1002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FCF"/>
          </w:tcPr>
          <w:p w:rsidR="001F6F89" w:rsidRDefault="001F6F8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F85D7C" w:rsidRPr="00F85D7C" w:rsidRDefault="004106E3" w:rsidP="00F85D7C">
            <w:pPr>
              <w:pStyle w:val="TableParagraph"/>
              <w:tabs>
                <w:tab w:val="left" w:pos="2886"/>
              </w:tabs>
              <w:ind w:left="116" w:right="5396"/>
              <w:rPr>
                <w:rFonts w:ascii="Times New Roman" w:hAnsi="Times New Roman" w:cs="Times New Roman"/>
                <w:position w:val="16"/>
                <w:sz w:val="28"/>
                <w:szCs w:val="28"/>
                <w:lang w:eastAsia="zh-TW"/>
              </w:rPr>
            </w:pPr>
            <w:proofErr w:type="gramStart"/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N</w:t>
            </w:r>
            <w:r w:rsidRPr="00F85D7C">
              <w:rPr>
                <w:rFonts w:ascii="Times New Roman" w:eastAsia="Times New Roman" w:hAnsi="Times New Roman" w:cs="Times New Roman"/>
                <w:spacing w:val="2"/>
                <w:position w:val="16"/>
                <w:sz w:val="28"/>
                <w:szCs w:val="28"/>
              </w:rPr>
              <w:t>a</w:t>
            </w:r>
            <w:r w:rsidRPr="00F85D7C">
              <w:rPr>
                <w:rFonts w:ascii="Times New Roman" w:eastAsia="Times New Roman" w:hAnsi="Times New Roman" w:cs="Times New Roman"/>
                <w:spacing w:val="-5"/>
                <w:position w:val="16"/>
                <w:sz w:val="28"/>
                <w:szCs w:val="28"/>
              </w:rPr>
              <w:t>m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 xml:space="preserve">e </w:t>
            </w:r>
            <w:r w:rsidRPr="00F85D7C">
              <w:rPr>
                <w:rFonts w:ascii="Times New Roman" w:eastAsia="Times New Roman" w:hAnsi="Times New Roman" w:cs="Times New Roman"/>
                <w:spacing w:val="16"/>
                <w:position w:val="16"/>
                <w:sz w:val="28"/>
                <w:szCs w:val="28"/>
              </w:rPr>
              <w:t xml:space="preserve"> </w:t>
            </w:r>
            <w:r w:rsidRPr="00F85D7C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</w:rPr>
              <w:t>o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>f</w:t>
            </w:r>
            <w:proofErr w:type="gramEnd"/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 xml:space="preserve"> </w:t>
            </w:r>
            <w:r w:rsidRPr="00F85D7C">
              <w:rPr>
                <w:rFonts w:ascii="Times New Roman" w:eastAsia="Times New Roman" w:hAnsi="Times New Roman" w:cs="Times New Roman"/>
                <w:spacing w:val="16"/>
                <w:position w:val="16"/>
                <w:sz w:val="28"/>
                <w:szCs w:val="28"/>
              </w:rPr>
              <w:t xml:space="preserve"> </w:t>
            </w:r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N</w:t>
            </w:r>
            <w:r w:rsidRPr="00F85D7C">
              <w:rPr>
                <w:rFonts w:ascii="Times New Roman" w:eastAsia="Times New Roman" w:hAnsi="Times New Roman" w:cs="Times New Roman"/>
                <w:spacing w:val="3"/>
                <w:position w:val="16"/>
                <w:sz w:val="28"/>
                <w:szCs w:val="28"/>
              </w:rPr>
              <w:t>o</w:t>
            </w:r>
            <w:r w:rsidRPr="00F85D7C">
              <w:rPr>
                <w:rFonts w:ascii="Times New Roman" w:eastAsia="Times New Roman" w:hAnsi="Times New Roman" w:cs="Times New Roman"/>
                <w:spacing w:val="-5"/>
                <w:position w:val="16"/>
                <w:sz w:val="28"/>
                <w:szCs w:val="28"/>
              </w:rPr>
              <w:t>m</w:t>
            </w:r>
            <w:r w:rsidRPr="00F85D7C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</w:rPr>
              <w:t>in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>a</w:t>
            </w:r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tin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>g</w:t>
            </w:r>
          </w:p>
          <w:p w:rsidR="001F6F89" w:rsidRDefault="00840024" w:rsidP="00F85D7C">
            <w:pPr>
              <w:pStyle w:val="TableParagraph"/>
              <w:tabs>
                <w:tab w:val="left" w:pos="2886"/>
              </w:tabs>
              <w:ind w:left="116" w:right="5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University</w:t>
            </w:r>
            <w:r w:rsidR="004106E3" w:rsidRPr="00F85D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</w:t>
            </w:r>
            <w:r w:rsidR="00833A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Hong Kong Baptist University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:rsidR="001F6F89" w:rsidRDefault="001F6F89"/>
        </w:tc>
      </w:tr>
      <w:tr w:rsidR="001F6F89" w:rsidTr="00833AA1">
        <w:trPr>
          <w:trHeight w:hRule="exact" w:val="2671"/>
        </w:trPr>
        <w:tc>
          <w:tcPr>
            <w:tcW w:w="106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FCF"/>
          </w:tcPr>
          <w:p w:rsidR="00833AA1" w:rsidRDefault="004106E3" w:rsidP="00833AA1">
            <w:pPr>
              <w:pStyle w:val="TableParagraph"/>
              <w:spacing w:line="314" w:lineRule="exact"/>
              <w:ind w:left="11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s:</w:t>
            </w:r>
            <w:r w:rsidR="00833AA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1F6F89" w:rsidRDefault="00833AA1">
            <w:pPr>
              <w:pStyle w:val="TableParagraph"/>
              <w:spacing w:line="314" w:lineRule="exact"/>
              <w:ind w:left="11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Graduate School</w:t>
            </w:r>
          </w:p>
          <w:p w:rsidR="00833AA1" w:rsidRPr="00833AA1" w:rsidRDefault="00833AA1">
            <w:pPr>
              <w:pStyle w:val="TableParagraph"/>
              <w:spacing w:line="314" w:lineRule="exact"/>
              <w:ind w:left="11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279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AAB 904, Level 9, Academic and Administration Building,</w:t>
            </w:r>
            <w:r w:rsidRPr="00A279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Baptist University Road Campus</w:t>
            </w:r>
            <w:r w:rsidRPr="00A279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Hong Kong Baptist University</w:t>
            </w:r>
            <w:r w:rsidRPr="00A279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Kowloon Tong</w:t>
            </w:r>
            <w:r w:rsidRPr="00A279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Hong Kong</w:t>
            </w:r>
          </w:p>
          <w:p w:rsidR="00833AA1" w:rsidRDefault="00833AA1" w:rsidP="00833AA1">
            <w:pPr>
              <w:pStyle w:val="NormalWeb"/>
              <w:spacing w:line="411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Graduate School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AAB 904, Level 9, Academic and Administration Building,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Baptist University Road Campus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Hong Kong Baptist University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Kowloon Tong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Hong Kong</w:t>
            </w:r>
          </w:p>
          <w:p w:rsidR="00833AA1" w:rsidRDefault="00833AA1">
            <w:pPr>
              <w:pStyle w:val="TableParagraph"/>
              <w:spacing w:line="314" w:lineRule="exact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:rsidR="001F6F89" w:rsidRDefault="001F6F89"/>
        </w:tc>
      </w:tr>
      <w:tr w:rsidR="001F6F89" w:rsidTr="00833AA1">
        <w:trPr>
          <w:trHeight w:hRule="exact" w:val="564"/>
        </w:trPr>
        <w:tc>
          <w:tcPr>
            <w:tcW w:w="106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FCF"/>
          </w:tcPr>
          <w:p w:rsidR="00833AA1" w:rsidRPr="00A2793A" w:rsidRDefault="006F28EF" w:rsidP="00833AA1">
            <w:pPr>
              <w:spacing w:after="100" w:afterAutospacing="1" w:line="411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x:</w:t>
            </w:r>
            <w:r w:rsidR="00833A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33AA1" w:rsidRPr="00A279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(852) 3411-5133</w:t>
            </w:r>
          </w:p>
          <w:p w:rsidR="00833AA1" w:rsidRDefault="00833AA1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AA1" w:rsidRDefault="00833AA1" w:rsidP="00833AA1">
            <w:pPr>
              <w:pStyle w:val="NormalWeb"/>
              <w:spacing w:line="411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(852) 3411-5133</w:t>
            </w:r>
          </w:p>
          <w:p w:rsidR="001F6F89" w:rsidRDefault="001F6F89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:rsidR="001F6F89" w:rsidRDefault="001F6F89"/>
        </w:tc>
      </w:tr>
      <w:tr w:rsidR="001F6F89" w:rsidTr="00F85D7C">
        <w:trPr>
          <w:trHeight w:hRule="exact" w:val="388"/>
        </w:trPr>
        <w:tc>
          <w:tcPr>
            <w:tcW w:w="10644" w:type="dxa"/>
            <w:tcBorders>
              <w:top w:val="single" w:sz="5" w:space="0" w:color="000000"/>
              <w:left w:val="single" w:sz="6" w:space="0" w:color="000000"/>
              <w:bottom w:val="single" w:sz="15" w:space="0" w:color="F2FFCF"/>
              <w:right w:val="single" w:sz="6" w:space="0" w:color="000000"/>
            </w:tcBorders>
            <w:shd w:val="clear" w:color="auto" w:fill="F2FFCF"/>
          </w:tcPr>
          <w:p w:rsidR="001F6F89" w:rsidRDefault="004106E3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il:</w:t>
            </w:r>
            <w:r w:rsidR="00833AA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hkbu_rpg@hkbu.edu.hk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:rsidR="001F6F89" w:rsidRDefault="001F6F89"/>
        </w:tc>
      </w:tr>
      <w:tr w:rsidR="001F6F89" w:rsidTr="00F85D7C">
        <w:trPr>
          <w:trHeight w:hRule="exact" w:val="426"/>
        </w:trPr>
        <w:tc>
          <w:tcPr>
            <w:tcW w:w="10644" w:type="dxa"/>
            <w:tcBorders>
              <w:top w:val="single" w:sz="15" w:space="0" w:color="F2FFC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:rsidR="001F6F89" w:rsidRDefault="004106E3">
            <w:pPr>
              <w:pStyle w:val="TableParagraph"/>
              <w:spacing w:before="35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B71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December</w:t>
            </w:r>
            <w:r w:rsidR="00833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:rsidR="001F6F89" w:rsidRDefault="001F6F89"/>
        </w:tc>
      </w:tr>
      <w:tr w:rsidR="001F6F89" w:rsidTr="00F85D7C">
        <w:trPr>
          <w:trHeight w:hRule="exact" w:val="1786"/>
        </w:trPr>
        <w:tc>
          <w:tcPr>
            <w:tcW w:w="10708" w:type="dxa"/>
            <w:gridSpan w:val="2"/>
            <w:tcBorders>
              <w:top w:val="single" w:sz="5" w:space="0" w:color="000000"/>
              <w:left w:val="single" w:sz="11" w:space="0" w:color="F2FFCF"/>
              <w:bottom w:val="nil"/>
              <w:right w:val="single" w:sz="12" w:space="0" w:color="F2FFCF"/>
            </w:tcBorders>
            <w:shd w:val="clear" w:color="auto" w:fill="F2FFCF"/>
          </w:tcPr>
          <w:p w:rsidR="001F6F89" w:rsidRDefault="001F6F8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4106E3" w:rsidP="00840024">
            <w:pPr>
              <w:pStyle w:val="TableParagraph"/>
              <w:ind w:left="457" w:right="216" w:hanging="3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two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referees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iliar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achie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ould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pleted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glish.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pervis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r(s)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the </w:t>
            </w:r>
            <w:r w:rsidR="00840024">
              <w:rPr>
                <w:rFonts w:ascii="Times New Roman" w:hAnsi="Times New Roman" w:cs="Times New Roman" w:hint="eastAsia"/>
                <w:b/>
                <w:bCs/>
                <w:i/>
                <w:sz w:val="26"/>
                <w:szCs w:val="26"/>
                <w:lang w:eastAsia="zh-TW"/>
              </w:rPr>
              <w:t>university</w:t>
            </w:r>
            <w:r w:rsidR="0084002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above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persons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-ac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 backgrou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considered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ropr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referees.</w:t>
            </w:r>
          </w:p>
        </w:tc>
      </w:tr>
    </w:tbl>
    <w:p w:rsidR="001F6F89" w:rsidRDefault="001F6F89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F6F89">
          <w:footerReference w:type="default" r:id="rId7"/>
          <w:type w:val="continuous"/>
          <w:pgSz w:w="11907" w:h="16840"/>
          <w:pgMar w:top="420" w:right="560" w:bottom="880" w:left="420" w:header="720" w:footer="683" w:gutter="0"/>
          <w:pgNumType w:start="1"/>
          <w:cols w:space="720"/>
        </w:sectPr>
      </w:pPr>
    </w:p>
    <w:p w:rsidR="001F6F89" w:rsidRDefault="001F6F89">
      <w:pPr>
        <w:spacing w:before="6" w:line="100" w:lineRule="exact"/>
        <w:rPr>
          <w:sz w:val="10"/>
          <w:szCs w:val="10"/>
        </w:rPr>
      </w:pPr>
    </w:p>
    <w:tbl>
      <w:tblPr>
        <w:tblStyle w:val="TableNormal1"/>
        <w:tblW w:w="0" w:type="auto"/>
        <w:tblInd w:w="4964" w:type="dxa"/>
        <w:tblLayout w:type="fixed"/>
        <w:tblLook w:val="01E0" w:firstRow="1" w:lastRow="1" w:firstColumn="1" w:lastColumn="1" w:noHBand="0" w:noVBand="0"/>
      </w:tblPr>
      <w:tblGrid>
        <w:gridCol w:w="3739"/>
        <w:gridCol w:w="617"/>
        <w:gridCol w:w="998"/>
      </w:tblGrid>
      <w:tr w:rsidR="001F6F89">
        <w:trPr>
          <w:trHeight w:hRule="exact" w:val="359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 w:rsidP="00833AA1">
            <w:pPr>
              <w:pStyle w:val="TableParagraph"/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  <w:r w:rsidR="00833AA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before="24"/>
              <w:ind w:lef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F6F89">
        <w:trPr>
          <w:trHeight w:hRule="exact" w:val="359"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line="305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</w:tr>
    </w:tbl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40" w:lineRule="exact"/>
        <w:rPr>
          <w:sz w:val="24"/>
          <w:szCs w:val="24"/>
        </w:rPr>
      </w:pPr>
    </w:p>
    <w:p w:rsidR="001F6F89" w:rsidRDefault="004106E3">
      <w:pPr>
        <w:pStyle w:val="Heading1"/>
        <w:tabs>
          <w:tab w:val="left" w:pos="1203"/>
        </w:tabs>
        <w:spacing w:before="64"/>
        <w:rPr>
          <w:b w:val="0"/>
          <w:bCs w:val="0"/>
        </w:rPr>
      </w:pPr>
      <w:r>
        <w:rPr>
          <w:spacing w:val="-2"/>
          <w:u w:val="thick" w:color="000000"/>
        </w:rPr>
        <w:t>P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rt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A</w:t>
      </w:r>
      <w:r>
        <w:tab/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10"/>
        </w:rPr>
        <w:t>’</w:t>
      </w:r>
      <w:r>
        <w:t>s</w:t>
      </w:r>
      <w:r>
        <w:rPr>
          <w:spacing w:val="-2"/>
        </w:rPr>
        <w:t xml:space="preserve"> P</w:t>
      </w:r>
      <w:r>
        <w:rPr>
          <w:spacing w:val="1"/>
        </w:rPr>
        <w:t>a</w:t>
      </w:r>
      <w:r>
        <w:t>rt</w:t>
      </w:r>
      <w:r>
        <w:rPr>
          <w:spacing w:val="1"/>
        </w:rPr>
        <w:t>i</w:t>
      </w:r>
      <w:r>
        <w:t>c</w:t>
      </w:r>
      <w:r>
        <w:rPr>
          <w:spacing w:val="-3"/>
        </w:rP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r</w:t>
      </w:r>
      <w:r>
        <w:t>s</w:t>
      </w:r>
    </w:p>
    <w:p w:rsidR="001F6F89" w:rsidRDefault="001F6F89">
      <w:pPr>
        <w:spacing w:before="5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563"/>
        <w:gridCol w:w="1951"/>
        <w:gridCol w:w="6221"/>
      </w:tblGrid>
      <w:tr w:rsidR="001F6F89">
        <w:trPr>
          <w:trHeight w:hRule="exact" w:val="408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</w:tr>
      <w:tr w:rsidR="001F6F89">
        <w:trPr>
          <w:trHeight w:hRule="exact" w:val="406"/>
        </w:trPr>
        <w:tc>
          <w:tcPr>
            <w:tcW w:w="2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1F6F89"/>
        </w:tc>
        <w:tc>
          <w:tcPr>
            <w:tcW w:w="8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</w:tr>
      <w:tr w:rsidR="001F6F89">
        <w:trPr>
          <w:trHeight w:hRule="exact" w:val="408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 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1F6F89"/>
        </w:tc>
      </w:tr>
      <w:tr w:rsidR="001F6F89">
        <w:trPr>
          <w:trHeight w:hRule="exact" w:val="408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1F6F89"/>
        </w:tc>
      </w:tr>
      <w:tr w:rsidR="001F6F89">
        <w:trPr>
          <w:trHeight w:hRule="exact" w:val="406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28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rch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1F6F89"/>
        </w:tc>
      </w:tr>
    </w:tbl>
    <w:p w:rsidR="001F6F89" w:rsidRDefault="001F6F89">
      <w:pPr>
        <w:spacing w:before="10" w:line="120" w:lineRule="exact"/>
        <w:rPr>
          <w:sz w:val="12"/>
          <w:szCs w:val="12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4106E3">
      <w:pPr>
        <w:tabs>
          <w:tab w:val="left" w:pos="1203"/>
          <w:tab w:val="left" w:pos="4750"/>
        </w:tabs>
        <w:spacing w:before="64"/>
        <w:ind w:left="1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ee)</w:t>
      </w:r>
    </w:p>
    <w:p w:rsidR="001F6F89" w:rsidRDefault="001F6F89">
      <w:pPr>
        <w:spacing w:before="2" w:line="120" w:lineRule="exact"/>
        <w:rPr>
          <w:sz w:val="12"/>
          <w:szCs w:val="12"/>
        </w:rPr>
      </w:pPr>
    </w:p>
    <w:p w:rsidR="001F6F89" w:rsidRDefault="004106E3" w:rsidP="00F85D7C">
      <w:pPr>
        <w:pStyle w:val="Heading1"/>
        <w:rPr>
          <w:b w:val="0"/>
          <w:bCs w:val="0"/>
        </w:rPr>
      </w:pPr>
      <w:r>
        <w:rPr>
          <w:spacing w:val="-2"/>
        </w:rPr>
        <w:t>N</w:t>
      </w:r>
      <w:r>
        <w:rPr>
          <w:spacing w:val="1"/>
        </w:rPr>
        <w:t>o</w:t>
      </w:r>
      <w:r>
        <w:t xml:space="preserve">tes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R</w:t>
      </w:r>
      <w:r>
        <w:t>efe</w:t>
      </w:r>
      <w:r>
        <w:rPr>
          <w:spacing w:val="-8"/>
        </w:rPr>
        <w:t>r</w:t>
      </w:r>
      <w:r>
        <w:t>ee</w:t>
      </w:r>
      <w:r>
        <w:rPr>
          <w:spacing w:val="-2"/>
        </w:rPr>
        <w:t>s</w:t>
      </w:r>
      <w:r>
        <w:t>:</w:t>
      </w:r>
    </w:p>
    <w:p w:rsidR="001F6F89" w:rsidRPr="0037425A" w:rsidRDefault="004106E3" w:rsidP="00F85D7C">
      <w:pPr>
        <w:pStyle w:val="BodyText"/>
        <w:numPr>
          <w:ilvl w:val="0"/>
          <w:numId w:val="2"/>
        </w:numPr>
        <w:tabs>
          <w:tab w:val="left" w:pos="677"/>
          <w:tab w:val="left" w:pos="5731"/>
        </w:tabs>
        <w:spacing w:before="3"/>
        <w:ind w:right="415"/>
        <w:jc w:val="both"/>
        <w:rPr>
          <w:rFonts w:cs="Times New Roman"/>
        </w:rPr>
      </w:pPr>
      <w:r w:rsidRPr="0037425A">
        <w:rPr>
          <w:spacing w:val="-2"/>
        </w:rPr>
        <w:t>T</w:t>
      </w:r>
      <w:r w:rsidRPr="0037425A">
        <w:rPr>
          <w:spacing w:val="1"/>
        </w:rPr>
        <w:t>h</w:t>
      </w:r>
      <w:r>
        <w:t>e</w:t>
      </w:r>
      <w:r w:rsidRPr="0037425A">
        <w:rPr>
          <w:spacing w:val="35"/>
        </w:rPr>
        <w:t xml:space="preserve"> </w:t>
      </w:r>
      <w:r>
        <w:t>a</w:t>
      </w:r>
      <w:r w:rsidRPr="0037425A">
        <w:rPr>
          <w:spacing w:val="1"/>
        </w:rPr>
        <w:t>p</w:t>
      </w:r>
      <w:r w:rsidRPr="0037425A">
        <w:rPr>
          <w:spacing w:val="-2"/>
        </w:rPr>
        <w:t>pl</w:t>
      </w:r>
      <w:r w:rsidRPr="0037425A">
        <w:rPr>
          <w:spacing w:val="1"/>
        </w:rPr>
        <w:t>i</w:t>
      </w:r>
      <w:r>
        <w:t>c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>t</w:t>
      </w:r>
      <w:r w:rsidRPr="0037425A">
        <w:rPr>
          <w:spacing w:val="36"/>
        </w:rPr>
        <w:t xml:space="preserve"> </w:t>
      </w:r>
      <w:r w:rsidRPr="0037425A">
        <w:rPr>
          <w:spacing w:val="-2"/>
        </w:rPr>
        <w:t>n</w:t>
      </w:r>
      <w:r>
        <w:t>a</w:t>
      </w:r>
      <w:r w:rsidRPr="0037425A">
        <w:rPr>
          <w:spacing w:val="-5"/>
        </w:rPr>
        <w:t>m</w:t>
      </w:r>
      <w:r>
        <w:t>ed</w:t>
      </w:r>
      <w:r w:rsidRPr="0037425A">
        <w:rPr>
          <w:spacing w:val="36"/>
        </w:rPr>
        <w:t xml:space="preserve"> </w:t>
      </w:r>
      <w:r>
        <w:t>a</w:t>
      </w:r>
      <w:r w:rsidRPr="0037425A">
        <w:rPr>
          <w:spacing w:val="1"/>
        </w:rPr>
        <w:t>b</w:t>
      </w:r>
      <w:r w:rsidRPr="0037425A">
        <w:rPr>
          <w:spacing w:val="-2"/>
        </w:rPr>
        <w:t>o</w:t>
      </w:r>
      <w:r w:rsidRPr="0037425A">
        <w:rPr>
          <w:spacing w:val="1"/>
        </w:rPr>
        <w:t>v</w:t>
      </w:r>
      <w:r>
        <w:t>e</w:t>
      </w:r>
      <w:r w:rsidRPr="0037425A">
        <w:rPr>
          <w:spacing w:val="36"/>
        </w:rPr>
        <w:t xml:space="preserve"> </w:t>
      </w:r>
      <w:r w:rsidRPr="0037425A">
        <w:rPr>
          <w:spacing w:val="1"/>
        </w:rPr>
        <w:t>i</w:t>
      </w:r>
      <w:r>
        <w:t>s</w:t>
      </w:r>
      <w:r w:rsidRPr="0037425A">
        <w:rPr>
          <w:spacing w:val="36"/>
        </w:rPr>
        <w:t xml:space="preserve"> </w:t>
      </w:r>
      <w:r>
        <w:t>a</w:t>
      </w:r>
      <w:r w:rsidRPr="0037425A">
        <w:rPr>
          <w:spacing w:val="-2"/>
        </w:rPr>
        <w:t>pp</w:t>
      </w:r>
      <w:r w:rsidRPr="0037425A">
        <w:rPr>
          <w:spacing w:val="1"/>
        </w:rPr>
        <w:t>l</w:t>
      </w:r>
      <w:r w:rsidRPr="0037425A">
        <w:rPr>
          <w:spacing w:val="-4"/>
        </w:rPr>
        <w:t>y</w:t>
      </w:r>
      <w:r w:rsidRPr="0037425A">
        <w:rPr>
          <w:spacing w:val="1"/>
        </w:rPr>
        <w:t>in</w:t>
      </w:r>
      <w:r>
        <w:t>g</w:t>
      </w:r>
      <w:r w:rsidRPr="0037425A">
        <w:rPr>
          <w:spacing w:val="36"/>
        </w:rPr>
        <w:t xml:space="preserve"> </w:t>
      </w:r>
      <w:r w:rsidRPr="0037425A">
        <w:rPr>
          <w:spacing w:val="-3"/>
        </w:rPr>
        <w:t>f</w:t>
      </w:r>
      <w:r w:rsidRPr="0037425A">
        <w:rPr>
          <w:spacing w:val="1"/>
        </w:rPr>
        <w:t>o</w:t>
      </w:r>
      <w:r>
        <w:t>r</w:t>
      </w:r>
      <w:r w:rsidRPr="0037425A">
        <w:rPr>
          <w:spacing w:val="35"/>
        </w:rPr>
        <w:t xml:space="preserve"> </w:t>
      </w:r>
      <w:r w:rsidRPr="0037425A">
        <w:rPr>
          <w:spacing w:val="1"/>
        </w:rPr>
        <w:t>t</w:t>
      </w:r>
      <w:r w:rsidRPr="0037425A">
        <w:rPr>
          <w:spacing w:val="-2"/>
        </w:rPr>
        <w:t>h</w:t>
      </w:r>
      <w:r>
        <w:t>e</w:t>
      </w:r>
      <w:r w:rsidRPr="0037425A">
        <w:rPr>
          <w:spacing w:val="35"/>
        </w:rPr>
        <w:t xml:space="preserve"> </w:t>
      </w:r>
      <w:r w:rsidRPr="0037425A">
        <w:rPr>
          <w:spacing w:val="-2"/>
        </w:rPr>
        <w:t>H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>
        <w:t>g</w:t>
      </w:r>
      <w:r w:rsidRPr="0037425A">
        <w:rPr>
          <w:spacing w:val="36"/>
        </w:rPr>
        <w:t xml:space="preserve"> </w:t>
      </w:r>
      <w:r w:rsidRPr="0037425A">
        <w:rPr>
          <w:spacing w:val="-2"/>
        </w:rPr>
        <w:t>K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>
        <w:t>g</w:t>
      </w:r>
      <w:r w:rsidRPr="0037425A">
        <w:rPr>
          <w:spacing w:val="36"/>
        </w:rPr>
        <w:t xml:space="preserve"> </w:t>
      </w:r>
      <w:r w:rsidRPr="0037425A">
        <w:rPr>
          <w:spacing w:val="-1"/>
        </w:rPr>
        <w:t>P</w:t>
      </w:r>
      <w:r w:rsidRPr="0037425A">
        <w:rPr>
          <w:spacing w:val="1"/>
        </w:rPr>
        <w:t>h</w:t>
      </w:r>
      <w:r>
        <w:t>D</w:t>
      </w:r>
      <w:r w:rsidRPr="0037425A">
        <w:rPr>
          <w:spacing w:val="34"/>
        </w:rPr>
        <w:t xml:space="preserve"> </w:t>
      </w:r>
      <w:r w:rsidRPr="0037425A">
        <w:rPr>
          <w:spacing w:val="-1"/>
        </w:rPr>
        <w:t>F</w:t>
      </w:r>
      <w:r>
        <w:t>e</w:t>
      </w:r>
      <w:r w:rsidRPr="0037425A">
        <w:rPr>
          <w:spacing w:val="1"/>
        </w:rPr>
        <w:t>l</w:t>
      </w:r>
      <w:r w:rsidRPr="0037425A">
        <w:rPr>
          <w:spacing w:val="-2"/>
        </w:rPr>
        <w:t>l</w:t>
      </w:r>
      <w:r w:rsidRPr="0037425A">
        <w:rPr>
          <w:spacing w:val="1"/>
        </w:rPr>
        <w:t>o</w:t>
      </w:r>
      <w:r w:rsidRPr="0037425A">
        <w:rPr>
          <w:spacing w:val="-2"/>
        </w:rPr>
        <w:t>ws</w:t>
      </w:r>
      <w:r w:rsidRPr="0037425A">
        <w:rPr>
          <w:spacing w:val="1"/>
        </w:rPr>
        <w:t>h</w:t>
      </w:r>
      <w:r w:rsidRPr="0037425A">
        <w:rPr>
          <w:spacing w:val="-2"/>
        </w:rPr>
        <w:t>i</w:t>
      </w:r>
      <w:r>
        <w:t>p</w:t>
      </w:r>
      <w:r w:rsidRPr="0037425A">
        <w:rPr>
          <w:spacing w:val="36"/>
        </w:rPr>
        <w:t xml:space="preserve"> </w:t>
      </w:r>
      <w:r w:rsidRPr="0037425A">
        <w:rPr>
          <w:spacing w:val="-1"/>
        </w:rPr>
        <w:t>S</w:t>
      </w:r>
      <w:r>
        <w:t>c</w:t>
      </w:r>
      <w:r w:rsidRPr="0037425A">
        <w:rPr>
          <w:spacing w:val="-2"/>
        </w:rPr>
        <w:t>h</w:t>
      </w:r>
      <w:r w:rsidRPr="0037425A">
        <w:rPr>
          <w:spacing w:val="-3"/>
        </w:rPr>
        <w:t>em</w:t>
      </w:r>
      <w:r>
        <w:t>e</w:t>
      </w:r>
      <w:r w:rsidR="0037425A">
        <w:rPr>
          <w:rFonts w:eastAsiaTheme="minorEastAsia" w:hint="eastAsia"/>
          <w:lang w:eastAsia="zh-TW"/>
        </w:rPr>
        <w:t xml:space="preserve"> </w:t>
      </w:r>
      <w:r w:rsidRPr="0037425A">
        <w:rPr>
          <w:rFonts w:cs="Times New Roman"/>
        </w:rPr>
        <w:t>(</w:t>
      </w:r>
      <w:r w:rsidRPr="0037425A">
        <w:rPr>
          <w:rFonts w:cs="Times New Roman"/>
          <w:spacing w:val="-2"/>
        </w:rPr>
        <w:t>HK</w:t>
      </w:r>
      <w:r w:rsidRPr="0037425A">
        <w:rPr>
          <w:rFonts w:cs="Times New Roman"/>
          <w:spacing w:val="-1"/>
        </w:rPr>
        <w:t>PFS</w:t>
      </w:r>
      <w:r w:rsidRPr="0037425A">
        <w:rPr>
          <w:rFonts w:cs="Times New Roman"/>
        </w:rPr>
        <w:t>)</w:t>
      </w:r>
      <w:r w:rsidRPr="0037425A">
        <w:rPr>
          <w:rFonts w:cs="Times New Roman"/>
          <w:spacing w:val="28"/>
        </w:rPr>
        <w:t xml:space="preserve"> </w:t>
      </w:r>
      <w:r w:rsidRPr="0037425A">
        <w:rPr>
          <w:rFonts w:cs="Times New Roman"/>
          <w:spacing w:val="1"/>
        </w:rPr>
        <w:t>i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</w:rPr>
        <w:t>a</w:t>
      </w:r>
      <w:r w:rsidRPr="0037425A">
        <w:rPr>
          <w:rFonts w:cs="Times New Roman"/>
          <w:spacing w:val="-2"/>
        </w:rPr>
        <w:t>s</w:t>
      </w:r>
      <w:r w:rsidRPr="0037425A">
        <w:rPr>
          <w:rFonts w:cs="Times New Roman"/>
          <w:spacing w:val="1"/>
        </w:rPr>
        <w:t>so</w:t>
      </w:r>
      <w:r w:rsidRPr="0037425A">
        <w:rPr>
          <w:rFonts w:cs="Times New Roman"/>
          <w:spacing w:val="-3"/>
        </w:rPr>
        <w:t>c</w:t>
      </w:r>
      <w:r w:rsidRPr="0037425A">
        <w:rPr>
          <w:rFonts w:cs="Times New Roman"/>
          <w:spacing w:val="1"/>
        </w:rPr>
        <w:t>i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  <w:spacing w:val="-2"/>
        </w:rPr>
        <w:t>i</w:t>
      </w:r>
      <w:r w:rsidRPr="0037425A">
        <w:rPr>
          <w:rFonts w:cs="Times New Roman"/>
          <w:spacing w:val="1"/>
        </w:rPr>
        <w:t>o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-2"/>
        </w:rPr>
        <w:t>wi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</w:rPr>
        <w:t>h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d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  <w:spacing w:val="1"/>
        </w:rPr>
        <w:t>iss</w:t>
      </w:r>
      <w:r w:rsidRPr="0037425A">
        <w:rPr>
          <w:rFonts w:cs="Times New Roman"/>
          <w:spacing w:val="-2"/>
        </w:rPr>
        <w:t>io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</w:rPr>
        <w:t>o</w:t>
      </w:r>
      <w:r w:rsidRPr="0037425A">
        <w:rPr>
          <w:rFonts w:cs="Times New Roman"/>
          <w:spacing w:val="27"/>
        </w:rPr>
        <w:t xml:space="preserve"> </w:t>
      </w:r>
      <w:r w:rsidRPr="0037425A">
        <w:rPr>
          <w:rFonts w:cs="Times New Roman"/>
          <w:spacing w:val="1"/>
        </w:rPr>
        <w:t>th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28"/>
        </w:rPr>
        <w:t xml:space="preserve"> </w:t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1"/>
        </w:rPr>
        <w:t>h</w:t>
      </w:r>
      <w:r w:rsidRPr="0037425A">
        <w:rPr>
          <w:rFonts w:cs="Times New Roman"/>
        </w:rPr>
        <w:t>D</w:t>
      </w:r>
      <w:r w:rsidRPr="0037425A">
        <w:rPr>
          <w:rFonts w:cs="Times New Roman"/>
          <w:spacing w:val="27"/>
        </w:rPr>
        <w:t xml:space="preserve"> </w:t>
      </w:r>
      <w:r w:rsidRPr="0037425A">
        <w:rPr>
          <w:rFonts w:cs="Times New Roman"/>
          <w:spacing w:val="1"/>
        </w:rPr>
        <w:t>d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ree</w:t>
      </w:r>
      <w:r w:rsidRPr="0037425A">
        <w:rPr>
          <w:rFonts w:cs="Times New Roman"/>
          <w:spacing w:val="28"/>
        </w:rPr>
        <w:t xml:space="preserve"> </w:t>
      </w:r>
      <w:proofErr w:type="spellStart"/>
      <w:r w:rsidRPr="0037425A">
        <w:rPr>
          <w:rFonts w:cs="Times New Roman"/>
          <w:spacing w:val="-2"/>
        </w:rPr>
        <w:t>p</w:t>
      </w:r>
      <w:r w:rsidRPr="0037425A">
        <w:rPr>
          <w:rFonts w:cs="Times New Roman"/>
        </w:rPr>
        <w:t>r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ra</w:t>
      </w:r>
      <w:r w:rsidRPr="0037425A">
        <w:rPr>
          <w:rFonts w:cs="Times New Roman"/>
          <w:spacing w:val="-3"/>
        </w:rPr>
        <w:t>m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</w:rPr>
        <w:t>e</w:t>
      </w:r>
      <w:proofErr w:type="spellEnd"/>
      <w:r w:rsidRPr="0037425A">
        <w:rPr>
          <w:rFonts w:cs="Times New Roman"/>
          <w:spacing w:val="30"/>
        </w:rPr>
        <w:t xml:space="preserve"> </w:t>
      </w:r>
      <w:r w:rsidRPr="0037425A">
        <w:rPr>
          <w:rFonts w:cs="Times New Roman"/>
          <w:spacing w:val="1"/>
        </w:rPr>
        <w:t>o</w:t>
      </w:r>
      <w:r w:rsidRPr="0037425A">
        <w:rPr>
          <w:rFonts w:cs="Times New Roman"/>
          <w:spacing w:val="-5"/>
        </w:rPr>
        <w:t>f</w:t>
      </w:r>
      <w:r w:rsidRPr="0037425A">
        <w:rPr>
          <w:rFonts w:cs="Times New Roman"/>
        </w:rPr>
        <w:t>fered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1"/>
        </w:rPr>
        <w:t>b</w:t>
      </w:r>
      <w:r w:rsidRPr="0037425A">
        <w:rPr>
          <w:rFonts w:cs="Times New Roman"/>
        </w:rPr>
        <w:t>y</w:t>
      </w:r>
      <w:r w:rsidRPr="0037425A">
        <w:rPr>
          <w:rFonts w:cs="Times New Roman"/>
          <w:spacing w:val="24"/>
        </w:rPr>
        <w:t xml:space="preserve"> 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  <w:spacing w:val="-2"/>
        </w:rPr>
        <w:t>h</w:t>
      </w:r>
      <w:r w:rsidRPr="0037425A">
        <w:rPr>
          <w:rFonts w:cs="Times New Roman"/>
        </w:rPr>
        <w:t xml:space="preserve">e </w:t>
      </w:r>
      <w:r w:rsidRPr="0037425A">
        <w:rPr>
          <w:rFonts w:cs="Times New Roman"/>
          <w:spacing w:val="1"/>
        </w:rPr>
        <w:t>no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  <w:spacing w:val="1"/>
        </w:rPr>
        <w:t>in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  <w:spacing w:val="-2"/>
        </w:rPr>
        <w:t>in</w:t>
      </w:r>
      <w:r w:rsidRPr="0037425A">
        <w:rPr>
          <w:rFonts w:cs="Times New Roman"/>
        </w:rPr>
        <w:t>g</w:t>
      </w:r>
      <w:r w:rsidRPr="0037425A">
        <w:rPr>
          <w:rFonts w:cs="Times New Roman"/>
          <w:spacing w:val="49"/>
        </w:rPr>
        <w:t xml:space="preserve"> </w:t>
      </w:r>
      <w:r w:rsidR="00840024" w:rsidRPr="0037425A">
        <w:rPr>
          <w:rFonts w:cs="Times New Roman" w:hint="eastAsia"/>
          <w:spacing w:val="-2"/>
          <w:lang w:eastAsia="zh-TW"/>
        </w:rPr>
        <w:t>university</w:t>
      </w:r>
      <w:r w:rsidR="00840024" w:rsidRPr="0037425A">
        <w:rPr>
          <w:rFonts w:cs="Times New Roman"/>
          <w:spacing w:val="46"/>
        </w:rPr>
        <w:t xml:space="preserve"> </w:t>
      </w:r>
      <w:r w:rsidRPr="0037425A">
        <w:rPr>
          <w:rFonts w:cs="Times New Roman"/>
          <w:spacing w:val="1"/>
        </w:rPr>
        <w:t>n</w:t>
      </w:r>
      <w:r w:rsidRPr="0037425A">
        <w:rPr>
          <w:rFonts w:cs="Times New Roman"/>
        </w:rPr>
        <w:t>a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</w:rPr>
        <w:t>ed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5"/>
        </w:rPr>
        <w:t xml:space="preserve"> </w:t>
      </w:r>
      <w:r w:rsidRPr="0037425A">
        <w:rPr>
          <w:rFonts w:cs="Times New Roman"/>
          <w:spacing w:val="1"/>
        </w:rPr>
        <w:t>1</w:t>
      </w:r>
      <w:r w:rsidRPr="0037425A">
        <w:rPr>
          <w:rFonts w:cs="Times New Roman"/>
        </w:rPr>
        <w:t>.</w:t>
      </w:r>
      <w:r w:rsidRPr="0037425A">
        <w:rPr>
          <w:rFonts w:cs="Times New Roman"/>
        </w:rPr>
        <w:tab/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1"/>
        </w:rPr>
        <w:t>l</w:t>
      </w:r>
      <w:r w:rsidRPr="0037425A">
        <w:rPr>
          <w:rFonts w:cs="Times New Roman"/>
        </w:rPr>
        <w:t>ea</w:t>
      </w:r>
      <w:r w:rsidRPr="0037425A">
        <w:rPr>
          <w:rFonts w:cs="Times New Roman"/>
          <w:spacing w:val="1"/>
        </w:rPr>
        <w:t>s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5"/>
        </w:rPr>
        <w:t xml:space="preserve"> </w:t>
      </w:r>
      <w:r w:rsidRPr="0037425A">
        <w:rPr>
          <w:rFonts w:cs="Times New Roman"/>
        </w:rPr>
        <w:t>c</w:t>
      </w:r>
      <w:r w:rsidRPr="0037425A">
        <w:rPr>
          <w:rFonts w:cs="Times New Roman"/>
          <w:spacing w:val="1"/>
        </w:rPr>
        <w:t>o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  <w:spacing w:val="1"/>
        </w:rPr>
        <w:t>pl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b/>
          <w:bCs/>
          <w:spacing w:val="-4"/>
          <w:u w:val="thick" w:color="000000"/>
        </w:rPr>
        <w:t>P</w:t>
      </w:r>
      <w:r w:rsidRPr="0037425A">
        <w:rPr>
          <w:rFonts w:cs="Times New Roman"/>
          <w:b/>
          <w:bCs/>
          <w:spacing w:val="1"/>
          <w:u w:val="thick" w:color="000000"/>
        </w:rPr>
        <w:t>a</w:t>
      </w:r>
      <w:r w:rsidRPr="0037425A">
        <w:rPr>
          <w:rFonts w:cs="Times New Roman"/>
          <w:b/>
          <w:bCs/>
          <w:u w:val="thick" w:color="000000"/>
        </w:rPr>
        <w:t>rt</w:t>
      </w:r>
      <w:r w:rsidRPr="0037425A">
        <w:rPr>
          <w:rFonts w:cs="Times New Roman"/>
          <w:b/>
          <w:bCs/>
          <w:spacing w:val="47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B</w:t>
      </w:r>
      <w:r w:rsidRPr="0037425A">
        <w:rPr>
          <w:rFonts w:cs="Times New Roman"/>
          <w:b/>
          <w:bCs/>
          <w:spacing w:val="45"/>
          <w:u w:val="thick" w:color="000000"/>
        </w:rPr>
        <w:t xml:space="preserve">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>f</w:t>
      </w:r>
      <w:r w:rsidRPr="0037425A">
        <w:rPr>
          <w:rFonts w:cs="Times New Roman"/>
          <w:spacing w:val="47"/>
        </w:rPr>
        <w:t xml:space="preserve"> </w:t>
      </w:r>
      <w:r w:rsidRPr="0037425A">
        <w:rPr>
          <w:rFonts w:cs="Times New Roman"/>
          <w:spacing w:val="-2"/>
        </w:rPr>
        <w:t>th</w:t>
      </w:r>
      <w:r w:rsidRPr="0037425A">
        <w:rPr>
          <w:rFonts w:cs="Times New Roman"/>
          <w:spacing w:val="1"/>
        </w:rPr>
        <w:t>i</w:t>
      </w:r>
      <w:r w:rsidRPr="0037425A">
        <w:rPr>
          <w:rFonts w:cs="Times New Roman"/>
        </w:rPr>
        <w:t>s</w:t>
      </w:r>
      <w:r w:rsidRPr="0037425A">
        <w:rPr>
          <w:rFonts w:cs="Times New Roman"/>
          <w:spacing w:val="46"/>
        </w:rPr>
        <w:t xml:space="preserve"> </w:t>
      </w:r>
      <w:r w:rsidRPr="0037425A">
        <w:rPr>
          <w:rFonts w:cs="Times New Roman"/>
        </w:rPr>
        <w:t>r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  <w:spacing w:val="1"/>
        </w:rPr>
        <w:t>po</w:t>
      </w:r>
      <w:r w:rsidRPr="0037425A">
        <w:rPr>
          <w:rFonts w:cs="Times New Roman"/>
          <w:spacing w:val="-3"/>
        </w:rPr>
        <w:t>r</w:t>
      </w:r>
      <w:r w:rsidRPr="0037425A">
        <w:rPr>
          <w:rFonts w:cs="Times New Roman"/>
        </w:rPr>
        <w:t>t</w:t>
      </w:r>
      <w:r w:rsidRPr="0037425A">
        <w:rPr>
          <w:rFonts w:cs="Times New Roman"/>
          <w:spacing w:val="46"/>
        </w:rPr>
        <w:t xml:space="preserve"> </w:t>
      </w:r>
      <w:r w:rsidRPr="0037425A">
        <w:rPr>
          <w:rFonts w:cs="Times New Roman"/>
          <w:b/>
          <w:bCs/>
          <w:spacing w:val="1"/>
          <w:u w:val="thick" w:color="000000"/>
        </w:rPr>
        <w:t>i</w:t>
      </w:r>
      <w:r w:rsidRPr="0037425A">
        <w:rPr>
          <w:rFonts w:cs="Times New Roman"/>
          <w:b/>
          <w:bCs/>
          <w:u w:val="thick" w:color="000000"/>
        </w:rPr>
        <w:t>n</w:t>
      </w:r>
      <w:r w:rsidRPr="0037425A">
        <w:rPr>
          <w:rFonts w:cs="Times New Roman"/>
          <w:b/>
          <w:bCs/>
        </w:rPr>
        <w:t xml:space="preserve"> </w:t>
      </w:r>
      <w:r w:rsidRPr="0037425A">
        <w:rPr>
          <w:rFonts w:cs="Times New Roman"/>
          <w:b/>
          <w:bCs/>
          <w:spacing w:val="-1"/>
          <w:u w:val="thick" w:color="000000"/>
        </w:rPr>
        <w:t>En</w:t>
      </w:r>
      <w:r w:rsidRPr="0037425A">
        <w:rPr>
          <w:rFonts w:cs="Times New Roman"/>
          <w:b/>
          <w:bCs/>
          <w:spacing w:val="-2"/>
          <w:u w:val="thick" w:color="000000"/>
        </w:rPr>
        <w:t>g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spacing w:val="-2"/>
          <w:u w:val="thick" w:color="000000"/>
        </w:rPr>
        <w:t>i</w:t>
      </w:r>
      <w:r w:rsidRPr="0037425A">
        <w:rPr>
          <w:rFonts w:cs="Times New Roman"/>
          <w:b/>
          <w:bCs/>
          <w:spacing w:val="1"/>
          <w:u w:val="thick" w:color="000000"/>
        </w:rPr>
        <w:t>s</w:t>
      </w:r>
      <w:r w:rsidRPr="0037425A">
        <w:rPr>
          <w:rFonts w:cs="Times New Roman"/>
          <w:b/>
          <w:bCs/>
          <w:u w:val="thick" w:color="000000"/>
        </w:rPr>
        <w:t>h</w:t>
      </w:r>
      <w:r w:rsidRPr="0037425A">
        <w:rPr>
          <w:rFonts w:cs="Times New Roman"/>
          <w:b/>
          <w:bCs/>
          <w:spacing w:val="15"/>
          <w:u w:val="thick" w:color="000000"/>
        </w:rPr>
        <w:t xml:space="preserve"> 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-2"/>
        </w:rPr>
        <w:t>n</w:t>
      </w:r>
      <w:r w:rsidRPr="0037425A">
        <w:rPr>
          <w:rFonts w:cs="Times New Roman"/>
        </w:rPr>
        <w:t>d</w:t>
      </w:r>
      <w:r w:rsidRPr="0037425A">
        <w:rPr>
          <w:rFonts w:cs="Times New Roman"/>
          <w:spacing w:val="17"/>
        </w:rPr>
        <w:t xml:space="preserve"> 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spacing w:val="-3"/>
          <w:u w:val="thick" w:color="000000"/>
        </w:rPr>
        <w:t>e</w:t>
      </w:r>
      <w:r w:rsidRPr="0037425A">
        <w:rPr>
          <w:rFonts w:cs="Times New Roman"/>
          <w:b/>
          <w:bCs/>
          <w:u w:val="thick" w:color="000000"/>
        </w:rPr>
        <w:t>t</w:t>
      </w:r>
      <w:r w:rsidRPr="0037425A">
        <w:rPr>
          <w:rFonts w:cs="Times New Roman"/>
          <w:b/>
          <w:bCs/>
          <w:spacing w:val="-1"/>
          <w:u w:val="thick" w:color="000000"/>
        </w:rPr>
        <w:t>u</w:t>
      </w:r>
      <w:r w:rsidRPr="0037425A">
        <w:rPr>
          <w:rFonts w:cs="Times New Roman"/>
          <w:b/>
          <w:bCs/>
          <w:u w:val="thick" w:color="000000"/>
        </w:rPr>
        <w:t>rn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a</w:t>
      </w:r>
      <w:r w:rsidRPr="0037425A">
        <w:rPr>
          <w:rFonts w:cs="Times New Roman"/>
          <w:b/>
          <w:bCs/>
          <w:spacing w:val="17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3"/>
          <w:u w:val="thick" w:color="000000"/>
        </w:rPr>
        <w:t>c</w:t>
      </w:r>
      <w:r w:rsidRPr="0037425A">
        <w:rPr>
          <w:rFonts w:cs="Times New Roman"/>
          <w:b/>
          <w:bCs/>
          <w:spacing w:val="1"/>
          <w:u w:val="thick" w:color="000000"/>
        </w:rPr>
        <w:t>o</w:t>
      </w:r>
      <w:r w:rsidRPr="0037425A">
        <w:rPr>
          <w:rFonts w:cs="Times New Roman"/>
          <w:b/>
          <w:bCs/>
          <w:spacing w:val="-4"/>
          <w:u w:val="thick" w:color="000000"/>
        </w:rPr>
        <w:t>m</w:t>
      </w:r>
      <w:r w:rsidRPr="0037425A">
        <w:rPr>
          <w:rFonts w:cs="Times New Roman"/>
          <w:b/>
          <w:bCs/>
          <w:spacing w:val="-1"/>
          <w:u w:val="thick" w:color="000000"/>
        </w:rPr>
        <w:t>p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u w:val="thick" w:color="000000"/>
        </w:rPr>
        <w:t>eted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u w:val="thick" w:color="000000"/>
        </w:rPr>
        <w:t>e</w:t>
      </w:r>
      <w:r w:rsidRPr="0037425A">
        <w:rPr>
          <w:rFonts w:cs="Times New Roman"/>
          <w:b/>
          <w:bCs/>
          <w:spacing w:val="-3"/>
          <w:u w:val="thick" w:color="000000"/>
        </w:rPr>
        <w:t>p</w:t>
      </w:r>
      <w:r w:rsidRPr="0037425A">
        <w:rPr>
          <w:rFonts w:cs="Times New Roman"/>
          <w:b/>
          <w:bCs/>
          <w:spacing w:val="-2"/>
          <w:u w:val="thick" w:color="000000"/>
        </w:rPr>
        <w:t>o</w:t>
      </w:r>
      <w:r w:rsidRPr="0037425A">
        <w:rPr>
          <w:rFonts w:cs="Times New Roman"/>
          <w:b/>
          <w:bCs/>
          <w:u w:val="thick" w:color="000000"/>
        </w:rPr>
        <w:t>rt</w:t>
      </w:r>
      <w:r w:rsidRPr="0037425A">
        <w:rPr>
          <w:rFonts w:cs="Times New Roman"/>
          <w:b/>
          <w:bCs/>
          <w:spacing w:val="16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1"/>
          <w:u w:val="thick" w:color="000000"/>
        </w:rPr>
        <w:t>d</w:t>
      </w:r>
      <w:r w:rsidRPr="0037425A">
        <w:rPr>
          <w:rFonts w:cs="Times New Roman"/>
          <w:b/>
          <w:bCs/>
          <w:spacing w:val="-2"/>
          <w:u w:val="thick" w:color="000000"/>
        </w:rPr>
        <w:t>i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u w:val="thick" w:color="000000"/>
        </w:rPr>
        <w:t>ec</w:t>
      </w:r>
      <w:r w:rsidRPr="0037425A">
        <w:rPr>
          <w:rFonts w:cs="Times New Roman"/>
          <w:b/>
          <w:bCs/>
          <w:spacing w:val="-3"/>
          <w:u w:val="thick" w:color="000000"/>
        </w:rPr>
        <w:t>t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u w:val="thick" w:color="000000"/>
        </w:rPr>
        <w:t>y</w:t>
      </w:r>
      <w:r w:rsidRPr="0037425A">
        <w:rPr>
          <w:rFonts w:cs="Times New Roman"/>
          <w:b/>
          <w:bCs/>
          <w:spacing w:val="14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to</w:t>
      </w:r>
      <w:r w:rsidRPr="0037425A">
        <w:rPr>
          <w:rFonts w:cs="Times New Roman"/>
          <w:b/>
          <w:bCs/>
          <w:spacing w:val="14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t</w:t>
      </w:r>
      <w:r w:rsidRPr="0037425A">
        <w:rPr>
          <w:rFonts w:cs="Times New Roman"/>
          <w:b/>
          <w:bCs/>
          <w:spacing w:val="-1"/>
          <w:u w:val="thick" w:color="000000"/>
        </w:rPr>
        <w:t>h</w:t>
      </w:r>
      <w:r w:rsidRPr="0037425A">
        <w:rPr>
          <w:rFonts w:cs="Times New Roman"/>
          <w:b/>
          <w:bCs/>
          <w:u w:val="thick" w:color="000000"/>
        </w:rPr>
        <w:t>e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u w:val="thick" w:color="000000"/>
        </w:rPr>
        <w:t>e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spacing w:val="-3"/>
          <w:u w:val="thick" w:color="000000"/>
        </w:rPr>
        <w:t>e</w:t>
      </w:r>
      <w:r w:rsidRPr="0037425A">
        <w:rPr>
          <w:rFonts w:cs="Times New Roman"/>
          <w:b/>
          <w:bCs/>
          <w:spacing w:val="-2"/>
          <w:u w:val="thick" w:color="000000"/>
        </w:rPr>
        <w:t>v</w:t>
      </w:r>
      <w:r w:rsidRPr="0037425A">
        <w:rPr>
          <w:rFonts w:cs="Times New Roman"/>
          <w:b/>
          <w:bCs/>
          <w:spacing w:val="1"/>
          <w:u w:val="thick" w:color="000000"/>
        </w:rPr>
        <w:t>a</w:t>
      </w:r>
      <w:r w:rsidRPr="0037425A">
        <w:rPr>
          <w:rFonts w:cs="Times New Roman"/>
          <w:b/>
          <w:bCs/>
          <w:spacing w:val="-1"/>
          <w:u w:val="thick" w:color="000000"/>
        </w:rPr>
        <w:t>n</w:t>
      </w:r>
      <w:r w:rsidRPr="0037425A">
        <w:rPr>
          <w:rFonts w:cs="Times New Roman"/>
          <w:b/>
          <w:bCs/>
          <w:u w:val="thick" w:color="000000"/>
        </w:rPr>
        <w:t>t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="00840024" w:rsidRPr="0037425A">
        <w:rPr>
          <w:rFonts w:cs="Times New Roman" w:hint="eastAsia"/>
          <w:b/>
          <w:bCs/>
          <w:spacing w:val="1"/>
          <w:u w:val="thick" w:color="000000"/>
          <w:lang w:eastAsia="zh-TW"/>
        </w:rPr>
        <w:t>university</w:t>
      </w:r>
      <w:r w:rsidR="00840024"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</w:rPr>
        <w:t xml:space="preserve">as </w:t>
      </w:r>
      <w:r w:rsidRPr="0037425A">
        <w:rPr>
          <w:rFonts w:cs="Times New Roman"/>
          <w:spacing w:val="1"/>
        </w:rPr>
        <w:t>d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-2"/>
        </w:rPr>
        <w:t>t</w:t>
      </w:r>
      <w:r w:rsidRPr="0037425A">
        <w:rPr>
          <w:rFonts w:cs="Times New Roman"/>
        </w:rPr>
        <w:t>a</w:t>
      </w:r>
      <w:r w:rsidRPr="0037425A">
        <w:rPr>
          <w:rFonts w:cs="Times New Roman"/>
          <w:spacing w:val="-2"/>
        </w:rPr>
        <w:t>i</w:t>
      </w:r>
      <w:r w:rsidRPr="0037425A">
        <w:rPr>
          <w:rFonts w:cs="Times New Roman"/>
          <w:spacing w:val="1"/>
        </w:rPr>
        <w:t>l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</w:rPr>
        <w:t xml:space="preserve">d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 xml:space="preserve">n </w:t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-1"/>
        </w:rPr>
        <w:t xml:space="preserve"> </w:t>
      </w:r>
      <w:r w:rsidRPr="0037425A">
        <w:rPr>
          <w:rFonts w:cs="Times New Roman"/>
          <w:spacing w:val="1"/>
        </w:rPr>
        <w:t>1</w:t>
      </w:r>
      <w:r w:rsidRPr="0037425A">
        <w:rPr>
          <w:rFonts w:cs="Times New Roman"/>
        </w:rPr>
        <w:t>.</w:t>
      </w:r>
    </w:p>
    <w:p w:rsidR="001F6F89" w:rsidRDefault="004106E3" w:rsidP="00F85D7C">
      <w:pPr>
        <w:pStyle w:val="BodyText"/>
        <w:numPr>
          <w:ilvl w:val="0"/>
          <w:numId w:val="2"/>
        </w:numPr>
        <w:tabs>
          <w:tab w:val="left" w:pos="677"/>
        </w:tabs>
        <w:spacing w:before="2"/>
        <w:ind w:right="418"/>
      </w:pP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ref</w:t>
      </w:r>
      <w:r>
        <w:rPr>
          <w:spacing w:val="-3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nt</w:t>
      </w:r>
      <w:r>
        <w:rPr>
          <w:spacing w:val="-2"/>
        </w:rPr>
        <w:t>io</w:t>
      </w:r>
      <w:r>
        <w:rPr>
          <w:spacing w:val="1"/>
        </w:rPr>
        <w:t>n</w:t>
      </w:r>
      <w:r>
        <w:rPr>
          <w:spacing w:val="-2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in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 w:rsidR="00840024">
        <w:rPr>
          <w:rFonts w:eastAsiaTheme="minorEastAsia" w:hint="eastAsia"/>
          <w:spacing w:val="-2"/>
          <w:lang w:eastAsia="zh-TW"/>
        </w:rPr>
        <w:t>university</w:t>
      </w:r>
      <w:r w:rsidR="00840024"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2"/>
        </w:rPr>
        <w:t>in</w:t>
      </w:r>
      <w:r>
        <w:t>d re</w:t>
      </w:r>
      <w:r>
        <w:rPr>
          <w:spacing w:val="-2"/>
        </w:rPr>
        <w:t>v</w:t>
      </w:r>
      <w:r>
        <w:rPr>
          <w:spacing w:val="1"/>
        </w:rPr>
        <w:t>i</w:t>
      </w:r>
      <w:r>
        <w:t>ew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3"/>
        </w:rPr>
        <w:t>c</w:t>
      </w:r>
      <w:r>
        <w:rPr>
          <w:spacing w:val="-2"/>
        </w:rPr>
        <w:t>t</w:t>
      </w:r>
      <w:r>
        <w:t>e</w:t>
      </w:r>
      <w:r>
        <w:rPr>
          <w:spacing w:val="1"/>
        </w:rPr>
        <w:t>d</w:t>
      </w:r>
      <w:r>
        <w:t>.</w:t>
      </w:r>
    </w:p>
    <w:p w:rsidR="001F6F89" w:rsidRPr="00900415" w:rsidRDefault="004106E3" w:rsidP="00F85D7C">
      <w:pPr>
        <w:pStyle w:val="BodyText"/>
        <w:numPr>
          <w:ilvl w:val="0"/>
          <w:numId w:val="2"/>
        </w:numPr>
        <w:tabs>
          <w:tab w:val="left" w:pos="677"/>
        </w:tabs>
        <w:ind w:right="414"/>
        <w:jc w:val="both"/>
      </w:pP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3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t>ere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rPr>
          <w:spacing w:val="1"/>
        </w:rPr>
        <w:t>l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l</w:t>
      </w:r>
      <w:r>
        <w:t>.</w:t>
      </w:r>
      <w:r>
        <w:rPr>
          <w:spacing w:val="6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"/>
        </w:rPr>
        <w:t xml:space="preserve"> </w:t>
      </w:r>
      <w:r>
        <w:t>acc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si</w:t>
      </w:r>
      <w:r>
        <w:rPr>
          <w:spacing w:val="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l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h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4"/>
        </w:rPr>
        <w:t>w</w:t>
      </w:r>
      <w:r>
        <w:rPr>
          <w:spacing w:val="1"/>
        </w:rPr>
        <w:t>s</w:t>
      </w:r>
      <w:r>
        <w:rPr>
          <w:spacing w:val="-2"/>
        </w:rPr>
        <w:t>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rPr>
          <w:spacing w:val="1"/>
        </w:rPr>
        <w:t>o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t>o are</w:t>
      </w:r>
      <w:r>
        <w:rPr>
          <w:spacing w:val="5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po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5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ce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hi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2"/>
        </w:rPr>
        <w:t>wit</w:t>
      </w:r>
      <w:r>
        <w:rPr>
          <w:spacing w:val="1"/>
        </w:rPr>
        <w:t>h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56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am</w:t>
      </w:r>
      <w:r>
        <w:t>ed</w:t>
      </w:r>
      <w:r>
        <w:rPr>
          <w:spacing w:val="58"/>
        </w:rPr>
        <w:t xml:space="preserve"> </w:t>
      </w:r>
      <w:r w:rsidR="00840024">
        <w:rPr>
          <w:rFonts w:eastAsiaTheme="minorEastAsia" w:hint="eastAsia"/>
          <w:spacing w:val="-2"/>
          <w:lang w:eastAsia="zh-TW"/>
        </w:rPr>
        <w:t>university</w:t>
      </w:r>
      <w:r w:rsidR="00840024">
        <w:rPr>
          <w:spacing w:val="5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3"/>
        </w:rPr>
        <w:t>a</w:t>
      </w:r>
      <w:r>
        <w:t xml:space="preserve">rch </w:t>
      </w:r>
      <w:r>
        <w:rPr>
          <w:spacing w:val="-2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C</w:t>
      </w:r>
      <w:r>
        <w:rPr>
          <w:spacing w:val="-2"/>
        </w:rPr>
        <w:t>ou</w:t>
      </w:r>
      <w:r>
        <w:rPr>
          <w:spacing w:val="1"/>
        </w:rPr>
        <w:t>n</w:t>
      </w:r>
      <w:r>
        <w:t>c</w:t>
      </w:r>
      <w:r>
        <w:rPr>
          <w:spacing w:val="-2"/>
        </w:rPr>
        <w:t>i</w:t>
      </w:r>
      <w:r>
        <w:t>l (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-1"/>
        </w:rPr>
        <w:t>C)</w:t>
      </w:r>
      <w:r>
        <w:t>.</w:t>
      </w:r>
    </w:p>
    <w:p w:rsidR="00900415" w:rsidRPr="00AF4333" w:rsidRDefault="00597C87" w:rsidP="00A8363C">
      <w:pPr>
        <w:pStyle w:val="BodyText"/>
        <w:numPr>
          <w:ilvl w:val="0"/>
          <w:numId w:val="2"/>
        </w:numPr>
        <w:tabs>
          <w:tab w:val="left" w:pos="677"/>
        </w:tabs>
        <w:ind w:right="414"/>
        <w:jc w:val="both"/>
        <w:rPr>
          <w:b/>
        </w:rPr>
      </w:pPr>
      <w:r w:rsidRPr="00AF4333">
        <w:rPr>
          <w:rFonts w:eastAsiaTheme="minorEastAsia" w:hint="eastAsia"/>
          <w:b/>
          <w:lang w:eastAsia="zh-TW"/>
        </w:rPr>
        <w:t>Please provide</w:t>
      </w:r>
      <w:r w:rsidR="00900415" w:rsidRPr="00AF4333">
        <w:rPr>
          <w:rFonts w:eastAsiaTheme="minorEastAsia" w:hint="eastAsia"/>
          <w:b/>
          <w:lang w:eastAsia="zh-TW"/>
        </w:rPr>
        <w:t xml:space="preserve"> concrete and sufficient information in the report to </w:t>
      </w:r>
      <w:r w:rsidR="00900415" w:rsidRPr="00AF4333">
        <w:rPr>
          <w:rFonts w:eastAsiaTheme="minorEastAsia"/>
          <w:b/>
          <w:lang w:eastAsia="zh-TW"/>
        </w:rPr>
        <w:t>facilitate</w:t>
      </w:r>
      <w:r w:rsidR="00900415" w:rsidRPr="00AF4333">
        <w:rPr>
          <w:rFonts w:eastAsiaTheme="minorEastAsia" w:hint="eastAsia"/>
          <w:b/>
          <w:lang w:eastAsia="zh-TW"/>
        </w:rPr>
        <w:t xml:space="preserve"> the Selection Panel in evaluating the </w:t>
      </w:r>
      <w:r w:rsidR="0037425A" w:rsidRPr="00AF4333">
        <w:rPr>
          <w:rFonts w:eastAsiaTheme="minorEastAsia"/>
          <w:b/>
          <w:lang w:eastAsia="zh-TW"/>
        </w:rPr>
        <w:t>candidate’s research</w:t>
      </w:r>
      <w:r w:rsidR="00900415" w:rsidRPr="00AF4333">
        <w:rPr>
          <w:rFonts w:eastAsiaTheme="minorEastAsia" w:hint="eastAsia"/>
          <w:b/>
          <w:lang w:eastAsia="zh-TW"/>
        </w:rPr>
        <w:t xml:space="preserve"> ability and potential.</w:t>
      </w:r>
      <w:r w:rsidR="00A8363C" w:rsidRPr="00AF4333">
        <w:rPr>
          <w:rFonts w:eastAsiaTheme="minorEastAsia" w:hint="eastAsia"/>
          <w:b/>
          <w:lang w:eastAsia="zh-TW"/>
        </w:rPr>
        <w:t xml:space="preserve">  T</w:t>
      </w:r>
      <w:r w:rsidR="00A8363C" w:rsidRPr="00AF4333">
        <w:rPr>
          <w:rFonts w:eastAsiaTheme="minorEastAsia"/>
          <w:b/>
          <w:lang w:eastAsia="zh-TW"/>
        </w:rPr>
        <w:t>he written component should align with the rankings that are ticked</w:t>
      </w:r>
    </w:p>
    <w:p w:rsidR="001F6F89" w:rsidRPr="0037425A" w:rsidRDefault="004106E3" w:rsidP="0037425A">
      <w:pPr>
        <w:pStyle w:val="BodyText"/>
        <w:numPr>
          <w:ilvl w:val="0"/>
          <w:numId w:val="2"/>
        </w:numPr>
        <w:tabs>
          <w:tab w:val="left" w:pos="677"/>
        </w:tabs>
        <w:spacing w:before="2"/>
        <w:ind w:right="426"/>
        <w:jc w:val="both"/>
        <w:rPr>
          <w:rFonts w:eastAsiaTheme="minorEastAsia"/>
          <w:lang w:eastAsia="zh-TW"/>
        </w:rPr>
      </w:pPr>
      <w:r w:rsidRPr="0037425A">
        <w:rPr>
          <w:spacing w:val="-2"/>
        </w:rPr>
        <w:t>A</w:t>
      </w:r>
      <w:r w:rsidRPr="0037425A">
        <w:rPr>
          <w:spacing w:val="1"/>
        </w:rPr>
        <w:t>l</w:t>
      </w:r>
      <w:r w:rsidR="00E569B9">
        <w:t>l</w:t>
      </w:r>
      <w:r w:rsidRPr="0037425A">
        <w:rPr>
          <w:spacing w:val="22"/>
        </w:rPr>
        <w:t xml:space="preserve"> </w:t>
      </w:r>
      <w:r w:rsidRPr="0037425A">
        <w:rPr>
          <w:spacing w:val="1"/>
        </w:rPr>
        <w:t>in</w:t>
      </w:r>
      <w:r w:rsidRPr="0037425A">
        <w:rPr>
          <w:spacing w:val="-3"/>
        </w:rPr>
        <w:t>f</w:t>
      </w:r>
      <w:r w:rsidRPr="0037425A">
        <w:rPr>
          <w:spacing w:val="1"/>
        </w:rPr>
        <w:t>o</w:t>
      </w:r>
      <w:r>
        <w:t>r</w:t>
      </w:r>
      <w:r w:rsidRPr="0037425A">
        <w:rPr>
          <w:spacing w:val="-5"/>
        </w:rPr>
        <w:t>m</w:t>
      </w:r>
      <w:r>
        <w:t>a</w:t>
      </w:r>
      <w:r w:rsidRPr="0037425A">
        <w:rPr>
          <w:spacing w:val="1"/>
        </w:rPr>
        <w:t>t</w:t>
      </w:r>
      <w:r w:rsidRPr="0037425A">
        <w:rPr>
          <w:spacing w:val="-2"/>
        </w:rPr>
        <w:t>i</w:t>
      </w:r>
      <w:r w:rsidRPr="0037425A">
        <w:rPr>
          <w:spacing w:val="1"/>
        </w:rPr>
        <w:t>o</w:t>
      </w:r>
      <w:r>
        <w:t xml:space="preserve">n </w:t>
      </w:r>
      <w:r w:rsidRPr="0037425A">
        <w:rPr>
          <w:spacing w:val="22"/>
        </w:rPr>
        <w:t xml:space="preserve"> </w:t>
      </w:r>
      <w:r w:rsidRPr="0037425A">
        <w:rPr>
          <w:spacing w:val="-2"/>
        </w:rPr>
        <w:t>s</w:t>
      </w:r>
      <w:r w:rsidRPr="0037425A">
        <w:rPr>
          <w:spacing w:val="1"/>
        </w:rPr>
        <w:t>u</w:t>
      </w:r>
      <w:r w:rsidRPr="0037425A">
        <w:rPr>
          <w:spacing w:val="-2"/>
        </w:rPr>
        <w:t>b</w:t>
      </w:r>
      <w:r w:rsidRPr="0037425A">
        <w:rPr>
          <w:spacing w:val="-5"/>
        </w:rPr>
        <w:t>m</w:t>
      </w:r>
      <w:r w:rsidRPr="0037425A">
        <w:rPr>
          <w:spacing w:val="1"/>
        </w:rPr>
        <w:t>itt</w:t>
      </w:r>
      <w:r>
        <w:t xml:space="preserve">ed </w:t>
      </w:r>
      <w:r w:rsidRPr="0037425A">
        <w:rPr>
          <w:spacing w:val="22"/>
        </w:rPr>
        <w:t xml:space="preserve"> </w:t>
      </w:r>
      <w:r w:rsidRPr="0037425A">
        <w:rPr>
          <w:spacing w:val="1"/>
        </w:rPr>
        <w:t>sh</w:t>
      </w:r>
      <w:r w:rsidRPr="0037425A">
        <w:rPr>
          <w:spacing w:val="-3"/>
        </w:rPr>
        <w:t>a</w:t>
      </w:r>
      <w:r w:rsidRPr="0037425A">
        <w:rPr>
          <w:spacing w:val="-2"/>
        </w:rPr>
        <w:t>l</w:t>
      </w:r>
      <w:r>
        <w:t xml:space="preserve">l </w:t>
      </w:r>
      <w:r w:rsidRPr="0037425A">
        <w:rPr>
          <w:spacing w:val="24"/>
        </w:rPr>
        <w:t xml:space="preserve"> </w:t>
      </w:r>
      <w:r w:rsidRPr="0037425A">
        <w:rPr>
          <w:spacing w:val="-2"/>
        </w:rPr>
        <w:t>b</w:t>
      </w:r>
      <w:r>
        <w:t xml:space="preserve">e </w:t>
      </w:r>
      <w:r w:rsidRPr="0037425A">
        <w:rPr>
          <w:spacing w:val="23"/>
        </w:rPr>
        <w:t xml:space="preserve"> </w:t>
      </w:r>
      <w:r w:rsidRPr="0037425A">
        <w:rPr>
          <w:spacing w:val="-2"/>
        </w:rPr>
        <w:t>h</w:t>
      </w:r>
      <w:r>
        <w:t>a</w:t>
      </w:r>
      <w:r w:rsidRPr="0037425A">
        <w:rPr>
          <w:spacing w:val="-2"/>
        </w:rPr>
        <w:t>n</w:t>
      </w:r>
      <w:r w:rsidRPr="0037425A">
        <w:rPr>
          <w:spacing w:val="1"/>
        </w:rPr>
        <w:t>dl</w:t>
      </w:r>
      <w:r w:rsidRPr="0037425A">
        <w:rPr>
          <w:spacing w:val="-3"/>
        </w:rPr>
        <w:t>e</w:t>
      </w:r>
      <w:r>
        <w:t xml:space="preserve">d </w:t>
      </w:r>
      <w:r w:rsidRPr="0037425A">
        <w:rPr>
          <w:spacing w:val="21"/>
        </w:rPr>
        <w:t xml:space="preserve"> </w:t>
      </w:r>
      <w:r w:rsidRPr="0037425A">
        <w:rPr>
          <w:spacing w:val="1"/>
        </w:rPr>
        <w:t>i</w:t>
      </w:r>
      <w:r>
        <w:t xml:space="preserve">n </w:t>
      </w:r>
      <w:r w:rsidRPr="0037425A">
        <w:rPr>
          <w:spacing w:val="21"/>
        </w:rPr>
        <w:t xml:space="preserve"> </w:t>
      </w:r>
      <w:r>
        <w:t>ac</w:t>
      </w:r>
      <w:r w:rsidRPr="0037425A">
        <w:rPr>
          <w:spacing w:val="-3"/>
        </w:rPr>
        <w:t>c</w:t>
      </w:r>
      <w:r w:rsidRPr="0037425A">
        <w:rPr>
          <w:spacing w:val="1"/>
        </w:rPr>
        <w:t>o</w:t>
      </w:r>
      <w:r w:rsidRPr="0037425A">
        <w:rPr>
          <w:spacing w:val="-3"/>
        </w:rPr>
        <w:t>r</w:t>
      </w:r>
      <w:r w:rsidRPr="0037425A">
        <w:rPr>
          <w:spacing w:val="1"/>
        </w:rPr>
        <w:t>d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 xml:space="preserve">ce </w:t>
      </w:r>
      <w:r w:rsidRPr="0037425A">
        <w:rPr>
          <w:spacing w:val="20"/>
        </w:rPr>
        <w:t xml:space="preserve"> </w:t>
      </w:r>
      <w:r w:rsidRPr="0037425A">
        <w:rPr>
          <w:spacing w:val="-2"/>
        </w:rPr>
        <w:t>w</w:t>
      </w:r>
      <w:r w:rsidRPr="0037425A">
        <w:rPr>
          <w:spacing w:val="1"/>
        </w:rPr>
        <w:t>i</w:t>
      </w:r>
      <w:r w:rsidRPr="0037425A">
        <w:rPr>
          <w:spacing w:val="-2"/>
        </w:rPr>
        <w:t>t</w:t>
      </w:r>
      <w:r>
        <w:t xml:space="preserve">h </w:t>
      </w:r>
      <w:r w:rsidRPr="0037425A">
        <w:rPr>
          <w:spacing w:val="24"/>
        </w:rPr>
        <w:t xml:space="preserve"> </w:t>
      </w:r>
      <w:r w:rsidRPr="0037425A">
        <w:rPr>
          <w:spacing w:val="-2"/>
        </w:rPr>
        <w:t>t</w:t>
      </w:r>
      <w:r w:rsidRPr="0037425A">
        <w:rPr>
          <w:spacing w:val="1"/>
        </w:rPr>
        <w:t>h</w:t>
      </w:r>
      <w:r>
        <w:t xml:space="preserve">e </w:t>
      </w:r>
      <w:r w:rsidRPr="0037425A">
        <w:rPr>
          <w:spacing w:val="23"/>
        </w:rPr>
        <w:t xml:space="preserve"> </w:t>
      </w:r>
      <w:r w:rsidRPr="0037425A">
        <w:rPr>
          <w:spacing w:val="-3"/>
        </w:rPr>
        <w:t>r</w:t>
      </w:r>
      <w:r>
        <w:t>e</w:t>
      </w:r>
      <w:r w:rsidRPr="0037425A">
        <w:rPr>
          <w:spacing w:val="-2"/>
        </w:rPr>
        <w:t>qu</w:t>
      </w:r>
      <w:r w:rsidRPr="0037425A">
        <w:rPr>
          <w:spacing w:val="1"/>
        </w:rPr>
        <w:t>i</w:t>
      </w:r>
      <w:r>
        <w:t>re</w:t>
      </w:r>
      <w:r w:rsidRPr="0037425A">
        <w:rPr>
          <w:spacing w:val="-5"/>
        </w:rPr>
        <w:t>m</w:t>
      </w:r>
      <w:r>
        <w:t>e</w:t>
      </w:r>
      <w:r w:rsidRPr="0037425A">
        <w:rPr>
          <w:spacing w:val="1"/>
        </w:rPr>
        <w:t>n</w:t>
      </w:r>
      <w:r w:rsidRPr="0037425A">
        <w:rPr>
          <w:spacing w:val="-2"/>
        </w:rPr>
        <w:t>t</w:t>
      </w:r>
      <w:r>
        <w:t>s</w:t>
      </w:r>
      <w:r w:rsidR="0037425A">
        <w:rPr>
          <w:rFonts w:eastAsiaTheme="minorEastAsia" w:hint="eastAsia"/>
          <w:lang w:eastAsia="zh-TW"/>
        </w:rPr>
        <w:t xml:space="preserve"> </w:t>
      </w:r>
      <w:r w:rsidRPr="0037425A">
        <w:rPr>
          <w:spacing w:val="1"/>
        </w:rPr>
        <w:t>s</w:t>
      </w:r>
      <w:r w:rsidRPr="0037425A">
        <w:rPr>
          <w:spacing w:val="-2"/>
        </w:rPr>
        <w:t>t</w:t>
      </w:r>
      <w:r w:rsidRPr="0037425A">
        <w:rPr>
          <w:spacing w:val="1"/>
        </w:rPr>
        <w:t>i</w:t>
      </w:r>
      <w:r w:rsidRPr="0037425A">
        <w:rPr>
          <w:spacing w:val="-2"/>
        </w:rPr>
        <w:t>pu</w:t>
      </w:r>
      <w:r w:rsidRPr="0037425A">
        <w:rPr>
          <w:spacing w:val="1"/>
        </w:rPr>
        <w:t>l</w:t>
      </w:r>
      <w:r>
        <w:t>a</w:t>
      </w:r>
      <w:r w:rsidRPr="0037425A">
        <w:rPr>
          <w:spacing w:val="-2"/>
        </w:rPr>
        <w:t>t</w:t>
      </w:r>
      <w:r>
        <w:t>ed</w:t>
      </w:r>
      <w:r w:rsidRPr="0037425A">
        <w:rPr>
          <w:spacing w:val="-2"/>
        </w:rPr>
        <w:t xml:space="preserve"> </w:t>
      </w:r>
      <w:r w:rsidRPr="0037425A">
        <w:rPr>
          <w:spacing w:val="1"/>
        </w:rPr>
        <w:t>b</w:t>
      </w:r>
      <w:r>
        <w:t>y</w:t>
      </w:r>
      <w:r w:rsidRPr="0037425A">
        <w:rPr>
          <w:spacing w:val="-4"/>
        </w:rPr>
        <w:t xml:space="preserve"> </w:t>
      </w:r>
      <w:r w:rsidRPr="0037425A">
        <w:rPr>
          <w:spacing w:val="1"/>
        </w:rPr>
        <w:t>th</w:t>
      </w:r>
      <w:r>
        <w:t>e</w:t>
      </w:r>
      <w:r w:rsidRPr="0037425A">
        <w:rPr>
          <w:spacing w:val="-1"/>
        </w:rPr>
        <w:t xml:space="preserve"> P</w:t>
      </w:r>
      <w:r>
        <w:t>e</w:t>
      </w:r>
      <w:r w:rsidRPr="0037425A">
        <w:rPr>
          <w:spacing w:val="-3"/>
        </w:rPr>
        <w:t>r</w:t>
      </w:r>
      <w:r w:rsidRPr="0037425A">
        <w:rPr>
          <w:spacing w:val="-2"/>
        </w:rPr>
        <w:t>s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>
        <w:t xml:space="preserve">al </w:t>
      </w:r>
      <w:r w:rsidRPr="0037425A">
        <w:rPr>
          <w:spacing w:val="-2"/>
        </w:rPr>
        <w:t>D</w:t>
      </w:r>
      <w:r>
        <w:t>a</w:t>
      </w:r>
      <w:bookmarkStart w:id="0" w:name="_GoBack"/>
      <w:bookmarkEnd w:id="0"/>
      <w:r w:rsidRPr="0037425A">
        <w:rPr>
          <w:spacing w:val="-2"/>
        </w:rPr>
        <w:t>t</w:t>
      </w:r>
      <w:r>
        <w:t>a</w:t>
      </w:r>
      <w:r w:rsidRPr="0037425A">
        <w:rPr>
          <w:spacing w:val="-1"/>
        </w:rPr>
        <w:t xml:space="preserve"> </w:t>
      </w:r>
      <w:r>
        <w:t>(</w:t>
      </w:r>
      <w:r w:rsidRPr="0037425A">
        <w:rPr>
          <w:spacing w:val="-1"/>
        </w:rPr>
        <w:t>P</w:t>
      </w:r>
      <w:r w:rsidRPr="0037425A">
        <w:rPr>
          <w:spacing w:val="-3"/>
        </w:rPr>
        <w:t>r</w:t>
      </w:r>
      <w:r w:rsidRPr="0037425A">
        <w:rPr>
          <w:spacing w:val="1"/>
        </w:rPr>
        <w:t>iv</w:t>
      </w:r>
      <w:r w:rsidRPr="0037425A">
        <w:rPr>
          <w:spacing w:val="-3"/>
        </w:rPr>
        <w:t>a</w:t>
      </w:r>
      <w:r>
        <w:t>c</w:t>
      </w:r>
      <w:r w:rsidRPr="0037425A">
        <w:rPr>
          <w:spacing w:val="-4"/>
        </w:rPr>
        <w:t>y</w:t>
      </w:r>
      <w:r>
        <w:t>)</w:t>
      </w:r>
      <w:r w:rsidRPr="0037425A">
        <w:rPr>
          <w:spacing w:val="2"/>
        </w:rPr>
        <w:t xml:space="preserve"> </w:t>
      </w:r>
      <w:r w:rsidRPr="0037425A">
        <w:rPr>
          <w:spacing w:val="-2"/>
        </w:rPr>
        <w:t>O</w:t>
      </w:r>
      <w:r>
        <w:t>r</w:t>
      </w:r>
      <w:r w:rsidRPr="0037425A">
        <w:rPr>
          <w:spacing w:val="1"/>
        </w:rPr>
        <w:t>d</w:t>
      </w:r>
      <w:r w:rsidRPr="0037425A">
        <w:rPr>
          <w:spacing w:val="-2"/>
        </w:rPr>
        <w:t>i</w:t>
      </w:r>
      <w:r w:rsidRPr="0037425A">
        <w:rPr>
          <w:spacing w:val="1"/>
        </w:rPr>
        <w:t>n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>ce</w:t>
      </w:r>
      <w:r w:rsidRPr="0037425A">
        <w:rPr>
          <w:spacing w:val="-3"/>
        </w:rPr>
        <w:t xml:space="preserve"> </w:t>
      </w:r>
      <w:r w:rsidRPr="0037425A">
        <w:rPr>
          <w:spacing w:val="1"/>
        </w:rPr>
        <w:t>i</w:t>
      </w:r>
      <w:r>
        <w:t xml:space="preserve">n </w:t>
      </w:r>
      <w:r w:rsidRPr="0037425A">
        <w:rPr>
          <w:spacing w:val="-2"/>
        </w:rPr>
        <w:t>Hon</w:t>
      </w:r>
      <w:r>
        <w:t xml:space="preserve">g </w:t>
      </w:r>
      <w:r w:rsidRPr="0037425A">
        <w:rPr>
          <w:spacing w:val="-2"/>
        </w:rPr>
        <w:t>K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 w:rsidRPr="0037425A">
        <w:rPr>
          <w:spacing w:val="1"/>
        </w:rPr>
        <w:t>g.</w:t>
      </w: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B529F0">
      <w:pPr>
        <w:pStyle w:val="BodyText"/>
        <w:numPr>
          <w:ilvl w:val="0"/>
          <w:numId w:val="1"/>
        </w:numPr>
        <w:tabs>
          <w:tab w:val="left" w:pos="617"/>
        </w:tabs>
        <w:ind w:left="620" w:hanging="483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37A90222" wp14:editId="69C392F0">
                <wp:simplePos x="0" y="0"/>
                <wp:positionH relativeFrom="page">
                  <wp:posOffset>318052</wp:posOffset>
                </wp:positionH>
                <wp:positionV relativeFrom="paragraph">
                  <wp:posOffset>285998</wp:posOffset>
                </wp:positionV>
                <wp:extent cx="6830060" cy="2608028"/>
                <wp:effectExtent l="0" t="0" r="8890" b="190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608028"/>
                          <a:chOff x="501" y="448"/>
                          <a:chExt cx="10756" cy="1260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506" y="453"/>
                            <a:ext cx="10745" cy="2"/>
                            <a:chOff x="506" y="453"/>
                            <a:chExt cx="10745" cy="2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506" y="453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511" y="458"/>
                            <a:ext cx="2" cy="1238"/>
                            <a:chOff x="511" y="458"/>
                            <a:chExt cx="2" cy="1238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511" y="458"/>
                              <a:ext cx="2" cy="123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238"/>
                                <a:gd name="T2" fmla="+- 0 1697 458"/>
                                <a:gd name="T3" fmla="*/ 1697 h 1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506" y="1701"/>
                            <a:ext cx="10745" cy="2"/>
                            <a:chOff x="506" y="1701"/>
                            <a:chExt cx="10745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506" y="1701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5"/>
                        <wpg:cNvGrpSpPr>
                          <a:grpSpLocks/>
                        </wpg:cNvGrpSpPr>
                        <wpg:grpSpPr bwMode="auto">
                          <a:xfrm>
                            <a:off x="11246" y="458"/>
                            <a:ext cx="2" cy="1238"/>
                            <a:chOff x="11246" y="458"/>
                            <a:chExt cx="2" cy="1238"/>
                          </a:xfrm>
                        </wpg:grpSpPr>
                        <wps:wsp>
                          <wps:cNvPr id="143" name="Freeform 136"/>
                          <wps:cNvSpPr>
                            <a:spLocks/>
                          </wps:cNvSpPr>
                          <wps:spPr bwMode="auto">
                            <a:xfrm>
                              <a:off x="11246" y="458"/>
                              <a:ext cx="2" cy="123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238"/>
                                <a:gd name="T2" fmla="+- 0 1697 458"/>
                                <a:gd name="T3" fmla="*/ 1697 h 1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15BE9" id="Group 134" o:spid="_x0000_s1026" style="position:absolute;margin-left:25.05pt;margin-top:22.5pt;width:537.8pt;height:205.35pt;z-index:-251688448;mso-position-horizontal-relative:page" coordorigin="501,448" coordsize="10756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">
                <v:group id="Group 141" o:spid="_x0000_s1027" style="position:absolute;left:506;top:453;width:10745;height:2" coordorigin="506,453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2" o:spid="_x0000_s1028" style="position:absolute;left:506;top:453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" path="m,l10745,e" filled="f" strokeweight=".58pt">
                    <v:path arrowok="t" o:connecttype="custom" o:connectlocs="0,0;10745,0" o:connectangles="0,0"/>
                  </v:shape>
                </v:group>
                <v:group id="Group 139" o:spid="_x0000_s1029" style="position:absolute;left:511;top:458;width:2;height:1238" coordorigin="511,458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0" o:spid="_x0000_s1030" style="position:absolute;left:511;top:458;width:2;height:1238;visibility:visible;mso-wrap-style:square;v-text-anchor:top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" path="m,l,1239e" filled="f" strokeweight=".20497mm">
                    <v:path arrowok="t" o:connecttype="custom" o:connectlocs="0,458;0,1697" o:connectangles="0,0"/>
                  </v:shape>
                </v:group>
                <v:group id="Group 137" o:spid="_x0000_s1031" style="position:absolute;left:506;top:1701;width:10745;height:2" coordorigin="506,1701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8" o:spid="_x0000_s1032" style="position:absolute;left:506;top:1701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" path="m,l10745,e" filled="f" strokeweight=".20497mm">
                    <v:path arrowok="t" o:connecttype="custom" o:connectlocs="0,0;10745,0" o:connectangles="0,0"/>
                  </v:shape>
                </v:group>
                <v:group id="Group 135" o:spid="_x0000_s1033" style="position:absolute;left:11246;top:458;width:2;height:1238" coordorigin="11246,458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6" o:spid="_x0000_s1034" style="position:absolute;left:11246;top:458;width:2;height:1238;visibility:visible;mso-wrap-style:square;v-text-anchor:top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" path="m,l,1239e" filled="f" strokeweight=".20497mm">
                    <v:path arrowok="t" o:connecttype="custom" o:connectlocs="0,458;0,1697" o:connectangles="0,0"/>
                  </v:shape>
                </v:group>
                <w10:wrap anchorx="page"/>
              </v:group>
            </w:pict>
          </mc:Fallback>
        </mc:AlternateContent>
      </w:r>
      <w:r w:rsidR="004106E3">
        <w:rPr>
          <w:spacing w:val="-2"/>
        </w:rPr>
        <w:t>H</w:t>
      </w:r>
      <w:r w:rsidR="004106E3">
        <w:rPr>
          <w:spacing w:val="1"/>
        </w:rPr>
        <w:t>o</w:t>
      </w:r>
      <w:r w:rsidR="004106E3">
        <w:t>w</w:t>
      </w:r>
      <w:r w:rsidR="004106E3">
        <w:rPr>
          <w:spacing w:val="-2"/>
        </w:rPr>
        <w:t xml:space="preserve"> </w:t>
      </w:r>
      <w:r w:rsidR="004106E3">
        <w:rPr>
          <w:spacing w:val="1"/>
        </w:rPr>
        <w:t>l</w:t>
      </w:r>
      <w:r w:rsidR="004106E3">
        <w:rPr>
          <w:spacing w:val="-2"/>
        </w:rPr>
        <w:t>on</w:t>
      </w:r>
      <w:r w:rsidR="004106E3">
        <w:t>g a</w:t>
      </w:r>
      <w:r w:rsidR="004106E3">
        <w:rPr>
          <w:spacing w:val="-2"/>
        </w:rPr>
        <w:t>n</w:t>
      </w:r>
      <w:r w:rsidR="004106E3">
        <w:t xml:space="preserve">d </w:t>
      </w:r>
      <w:r w:rsidR="004106E3">
        <w:rPr>
          <w:spacing w:val="-2"/>
        </w:rPr>
        <w:t>i</w:t>
      </w:r>
      <w:r w:rsidR="004106E3">
        <w:t xml:space="preserve">n </w:t>
      </w:r>
      <w:r w:rsidR="004106E3">
        <w:rPr>
          <w:spacing w:val="-2"/>
        </w:rPr>
        <w:t>w</w:t>
      </w:r>
      <w:r w:rsidR="004106E3">
        <w:rPr>
          <w:spacing w:val="1"/>
        </w:rPr>
        <w:t>h</w:t>
      </w:r>
      <w:r w:rsidR="004106E3">
        <w:rPr>
          <w:spacing w:val="-3"/>
        </w:rPr>
        <w:t>a</w:t>
      </w:r>
      <w:r w:rsidR="004106E3">
        <w:t>t c</w:t>
      </w:r>
      <w:r w:rsidR="004106E3">
        <w:rPr>
          <w:spacing w:val="-3"/>
        </w:rPr>
        <w:t>a</w:t>
      </w:r>
      <w:r w:rsidR="004106E3">
        <w:rPr>
          <w:spacing w:val="1"/>
        </w:rPr>
        <w:t>p</w:t>
      </w:r>
      <w:r w:rsidR="004106E3">
        <w:t>a</w:t>
      </w:r>
      <w:r w:rsidR="004106E3">
        <w:rPr>
          <w:spacing w:val="-3"/>
        </w:rPr>
        <w:t>c</w:t>
      </w:r>
      <w:r w:rsidR="004106E3">
        <w:rPr>
          <w:spacing w:val="1"/>
        </w:rPr>
        <w:t>it</w:t>
      </w:r>
      <w:r w:rsidR="004106E3">
        <w:t>y</w:t>
      </w:r>
      <w:r w:rsidR="004106E3">
        <w:rPr>
          <w:spacing w:val="-4"/>
        </w:rPr>
        <w:t xml:space="preserve"> </w:t>
      </w:r>
      <w:r w:rsidR="004106E3">
        <w:rPr>
          <w:spacing w:val="1"/>
        </w:rPr>
        <w:t>h</w:t>
      </w:r>
      <w:r w:rsidR="004106E3">
        <w:t>a</w:t>
      </w:r>
      <w:r w:rsidR="004106E3">
        <w:rPr>
          <w:spacing w:val="1"/>
        </w:rPr>
        <w:t>v</w:t>
      </w:r>
      <w:r w:rsidR="004106E3">
        <w:t>e</w:t>
      </w:r>
      <w:r w:rsidR="004106E3">
        <w:rPr>
          <w:spacing w:val="-1"/>
        </w:rPr>
        <w:t xml:space="preserve"> </w:t>
      </w:r>
      <w:r w:rsidR="004106E3">
        <w:rPr>
          <w:spacing w:val="-4"/>
        </w:rPr>
        <w:t>y</w:t>
      </w:r>
      <w:r w:rsidR="004106E3">
        <w:rPr>
          <w:spacing w:val="1"/>
        </w:rPr>
        <w:t>o</w:t>
      </w:r>
      <w:r w:rsidR="004106E3">
        <w:t>u</w:t>
      </w:r>
      <w:r w:rsidR="004106E3">
        <w:rPr>
          <w:spacing w:val="-2"/>
        </w:rPr>
        <w:t xml:space="preserve"> k</w:t>
      </w:r>
      <w:r w:rsidR="004106E3">
        <w:rPr>
          <w:spacing w:val="1"/>
        </w:rPr>
        <w:t>no</w:t>
      </w:r>
      <w:r w:rsidR="004106E3">
        <w:rPr>
          <w:spacing w:val="-4"/>
        </w:rPr>
        <w:t>w</w:t>
      </w:r>
      <w:r w:rsidR="004106E3">
        <w:t xml:space="preserve">n </w:t>
      </w:r>
      <w:r w:rsidR="004106E3">
        <w:rPr>
          <w:spacing w:val="-2"/>
        </w:rPr>
        <w:t>t</w:t>
      </w:r>
      <w:r w:rsidR="004106E3">
        <w:rPr>
          <w:spacing w:val="1"/>
        </w:rPr>
        <w:t>h</w:t>
      </w:r>
      <w:r w:rsidR="004106E3">
        <w:t>e</w:t>
      </w:r>
      <w:r w:rsidR="004106E3">
        <w:rPr>
          <w:spacing w:val="-1"/>
        </w:rPr>
        <w:t xml:space="preserve"> </w:t>
      </w:r>
      <w:r w:rsidR="004106E3">
        <w:rPr>
          <w:spacing w:val="-3"/>
        </w:rPr>
        <w:t>a</w:t>
      </w:r>
      <w:r w:rsidR="004106E3">
        <w:rPr>
          <w:spacing w:val="1"/>
        </w:rPr>
        <w:t>p</w:t>
      </w:r>
      <w:r w:rsidR="004106E3">
        <w:rPr>
          <w:spacing w:val="-2"/>
        </w:rPr>
        <w:t>pl</w:t>
      </w:r>
      <w:r w:rsidR="004106E3">
        <w:rPr>
          <w:spacing w:val="1"/>
        </w:rPr>
        <w:t>i</w:t>
      </w:r>
      <w:r w:rsidR="004106E3">
        <w:t>c</w:t>
      </w:r>
      <w:r w:rsidR="004106E3">
        <w:rPr>
          <w:spacing w:val="-3"/>
        </w:rPr>
        <w:t>a</w:t>
      </w:r>
      <w:r w:rsidR="004106E3">
        <w:rPr>
          <w:spacing w:val="1"/>
        </w:rPr>
        <w:t>n</w:t>
      </w:r>
      <w:r w:rsidR="004106E3">
        <w:rPr>
          <w:spacing w:val="-2"/>
        </w:rPr>
        <w:t>t</w:t>
      </w:r>
      <w:r w:rsidR="004106E3">
        <w:t>?</w:t>
      </w:r>
    </w:p>
    <w:p w:rsidR="001F6F89" w:rsidRDefault="001F6F89">
      <w:pPr>
        <w:sectPr w:rsidR="001F6F89">
          <w:pgSz w:w="11907" w:h="16840"/>
          <w:pgMar w:top="360" w:right="540" w:bottom="880" w:left="400" w:header="0" w:footer="683" w:gutter="0"/>
          <w:cols w:space="720"/>
        </w:sectPr>
      </w:pPr>
    </w:p>
    <w:p w:rsidR="001F6F89" w:rsidRDefault="001F6F89">
      <w:pPr>
        <w:spacing w:before="6" w:line="100" w:lineRule="exact"/>
        <w:rPr>
          <w:sz w:val="10"/>
          <w:szCs w:val="10"/>
        </w:rPr>
      </w:pPr>
    </w:p>
    <w:tbl>
      <w:tblPr>
        <w:tblStyle w:val="TableNormal1"/>
        <w:tblW w:w="0" w:type="auto"/>
        <w:tblInd w:w="4964" w:type="dxa"/>
        <w:tblLayout w:type="fixed"/>
        <w:tblLook w:val="01E0" w:firstRow="1" w:lastRow="1" w:firstColumn="1" w:lastColumn="1" w:noHBand="0" w:noVBand="0"/>
      </w:tblPr>
      <w:tblGrid>
        <w:gridCol w:w="3739"/>
        <w:gridCol w:w="617"/>
        <w:gridCol w:w="999"/>
      </w:tblGrid>
      <w:tr w:rsidR="001F6F89">
        <w:trPr>
          <w:trHeight w:hRule="exact" w:val="359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 w:rsidP="00833AA1">
            <w:pPr>
              <w:pStyle w:val="TableParagraph"/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  <w:r w:rsidR="00833AA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before="24"/>
              <w:ind w:lef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F6F89">
        <w:trPr>
          <w:trHeight w:hRule="exact" w:val="359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line="305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before="18" w:line="260" w:lineRule="exact"/>
        <w:rPr>
          <w:sz w:val="26"/>
          <w:szCs w:val="26"/>
        </w:rPr>
      </w:pPr>
    </w:p>
    <w:p w:rsidR="001F6F89" w:rsidRDefault="004106E3">
      <w:pPr>
        <w:pStyle w:val="BodyText"/>
        <w:numPr>
          <w:ilvl w:val="0"/>
          <w:numId w:val="1"/>
        </w:numPr>
        <w:tabs>
          <w:tab w:val="left" w:pos="617"/>
        </w:tabs>
        <w:spacing w:before="68" w:line="322" w:lineRule="exact"/>
        <w:ind w:left="620" w:right="770" w:hanging="483"/>
        <w:rPr>
          <w:rFonts w:cs="Times New Roman"/>
        </w:rPr>
      </w:pP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-4"/>
        </w:rPr>
        <w:t>y</w:t>
      </w:r>
      <w:r>
        <w:rPr>
          <w:spacing w:val="1"/>
        </w:rPr>
        <w:t>o</w:t>
      </w:r>
      <w:r>
        <w:t>u 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3"/>
        </w:rPr>
        <w:t>c</w:t>
      </w:r>
      <w:r>
        <w:rPr>
          <w:spacing w:val="1"/>
        </w:rPr>
        <w:t>h</w:t>
      </w:r>
      <w:r>
        <w:t>ara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i</w:t>
      </w:r>
      <w:r>
        <w:t>n 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wit</w:t>
      </w:r>
      <w:r>
        <w:t xml:space="preserve">h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tu</w:t>
      </w:r>
      <w:r>
        <w:rPr>
          <w:spacing w:val="1"/>
        </w:rPr>
        <w:t>d</w:t>
      </w:r>
      <w:r>
        <w:t>e</w:t>
      </w:r>
      <w:r>
        <w:rPr>
          <w:spacing w:val="-2"/>
        </w:rPr>
        <w:t>nt</w:t>
      </w:r>
      <w:r>
        <w:t xml:space="preserve">s </w:t>
      </w:r>
      <w:r>
        <w:rPr>
          <w:spacing w:val="-4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er</w:t>
      </w:r>
      <w:r>
        <w:rPr>
          <w:spacing w:val="-2"/>
        </w:rPr>
        <w:t>vis</w:t>
      </w:r>
      <w:r>
        <w:t>e</w:t>
      </w:r>
      <w:r>
        <w:rPr>
          <w:spacing w:val="-2"/>
        </w:rPr>
        <w:t>d</w:t>
      </w:r>
      <w:r>
        <w:t xml:space="preserve">? </w:t>
      </w:r>
      <w:r>
        <w:rPr>
          <w:spacing w:val="44"/>
        </w:rPr>
        <w:t xml:space="preserve"> </w:t>
      </w:r>
      <w:r>
        <w:rPr>
          <w:rFonts w:cs="Times New Roman"/>
          <w:b/>
          <w:bCs/>
          <w:i/>
        </w:rPr>
        <w:t>(</w:t>
      </w:r>
      <w:r>
        <w:rPr>
          <w:rFonts w:cs="Times New Roman"/>
          <w:b/>
          <w:bCs/>
          <w:i/>
          <w:spacing w:val="-2"/>
        </w:rPr>
        <w:t>P</w:t>
      </w:r>
      <w:r>
        <w:rPr>
          <w:rFonts w:cs="Times New Roman"/>
          <w:b/>
          <w:bCs/>
          <w:i/>
          <w:spacing w:val="1"/>
        </w:rPr>
        <w:t>l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-2"/>
        </w:rPr>
        <w:t>a</w:t>
      </w:r>
      <w:r>
        <w:rPr>
          <w:rFonts w:cs="Times New Roman"/>
          <w:b/>
          <w:bCs/>
          <w:i/>
          <w:spacing w:val="1"/>
        </w:rPr>
        <w:t>s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1"/>
        </w:rPr>
        <w:t>ti</w:t>
      </w:r>
      <w:r>
        <w:rPr>
          <w:rFonts w:cs="Times New Roman"/>
          <w:b/>
          <w:bCs/>
          <w:i/>
          <w:spacing w:val="-3"/>
        </w:rPr>
        <w:t>c</w:t>
      </w:r>
      <w:r>
        <w:rPr>
          <w:rFonts w:cs="Times New Roman"/>
          <w:b/>
          <w:bCs/>
          <w:i/>
        </w:rPr>
        <w:t>k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1"/>
        </w:rPr>
        <w:t>a</w:t>
      </w:r>
      <w:r>
        <w:rPr>
          <w:rFonts w:cs="Times New Roman"/>
          <w:b/>
          <w:bCs/>
          <w:i/>
        </w:rPr>
        <w:t>s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1"/>
        </w:rPr>
        <w:t>a</w:t>
      </w:r>
      <w:r>
        <w:rPr>
          <w:rFonts w:cs="Times New Roman"/>
          <w:b/>
          <w:bCs/>
          <w:i/>
          <w:spacing w:val="-2"/>
        </w:rPr>
        <w:t>pp</w:t>
      </w:r>
      <w:r>
        <w:rPr>
          <w:rFonts w:cs="Times New Roman"/>
          <w:b/>
          <w:bCs/>
          <w:i/>
          <w:spacing w:val="1"/>
        </w:rPr>
        <w:t>r</w:t>
      </w:r>
      <w:r>
        <w:rPr>
          <w:rFonts w:cs="Times New Roman"/>
          <w:b/>
          <w:bCs/>
          <w:i/>
          <w:spacing w:val="-2"/>
        </w:rPr>
        <w:t>o</w:t>
      </w:r>
      <w:r>
        <w:rPr>
          <w:rFonts w:cs="Times New Roman"/>
          <w:b/>
          <w:bCs/>
          <w:i/>
          <w:spacing w:val="1"/>
        </w:rPr>
        <w:t>p</w:t>
      </w:r>
      <w:r>
        <w:rPr>
          <w:rFonts w:cs="Times New Roman"/>
          <w:b/>
          <w:bCs/>
          <w:i/>
          <w:spacing w:val="-2"/>
        </w:rPr>
        <w:t>ri</w:t>
      </w:r>
      <w:r>
        <w:rPr>
          <w:rFonts w:cs="Times New Roman"/>
          <w:b/>
          <w:bCs/>
          <w:i/>
          <w:spacing w:val="1"/>
        </w:rPr>
        <w:t>at</w:t>
      </w:r>
      <w:r>
        <w:rPr>
          <w:rFonts w:cs="Times New Roman"/>
          <w:b/>
          <w:bCs/>
          <w:i/>
        </w:rPr>
        <w:t>e)</w:t>
      </w:r>
    </w:p>
    <w:p w:rsidR="001F6F89" w:rsidRDefault="001F6F89">
      <w:pPr>
        <w:spacing w:before="2" w:line="120" w:lineRule="exact"/>
        <w:rPr>
          <w:sz w:val="12"/>
          <w:szCs w:val="12"/>
        </w:rPr>
      </w:pPr>
    </w:p>
    <w:p w:rsidR="001F6F89" w:rsidRDefault="001F6F89">
      <w:pPr>
        <w:spacing w:before="11" w:line="240" w:lineRule="exact"/>
        <w:rPr>
          <w:sz w:val="24"/>
          <w:szCs w:val="24"/>
          <w:lang w:eastAsia="zh-TW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928"/>
        <w:gridCol w:w="1464"/>
        <w:gridCol w:w="1586"/>
        <w:gridCol w:w="1709"/>
        <w:gridCol w:w="1584"/>
        <w:gridCol w:w="1464"/>
      </w:tblGrid>
      <w:tr w:rsidR="00F16BF2" w:rsidTr="00BE712C">
        <w:tc>
          <w:tcPr>
            <w:tcW w:w="29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  <w:p w:rsidR="00F16BF2" w:rsidRDefault="00F16BF2" w:rsidP="00BE712C">
            <w:pPr>
              <w:pStyle w:val="TableParagraph"/>
              <w:spacing w:line="319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  <w:p w:rsidR="00F16BF2" w:rsidRDefault="00F16BF2" w:rsidP="00BE712C">
            <w:pPr>
              <w:pStyle w:val="TableParagraph"/>
              <w:spacing w:line="31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  <w:p w:rsidR="00F16BF2" w:rsidRDefault="00F16BF2" w:rsidP="00BE712C">
            <w:pPr>
              <w:pStyle w:val="TableParagraph"/>
              <w:spacing w:line="319" w:lineRule="exact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  <w:p w:rsidR="00F16BF2" w:rsidRDefault="00F16BF2" w:rsidP="00BE712C">
            <w:pPr>
              <w:pStyle w:val="TableParagraph"/>
              <w:spacing w:before="4" w:line="237" w:lineRule="auto"/>
              <w:ind w:left="143" w:right="14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  <w:p w:rsidR="00F16BF2" w:rsidRDefault="00F16BF2" w:rsidP="00BE712C">
            <w:pPr>
              <w:pStyle w:val="TableParagraph"/>
              <w:spacing w:before="6" w:line="322" w:lineRule="exact"/>
              <w:ind w:left="150" w:right="150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Pr="00201BB0" w:rsidRDefault="00F16BF2" w:rsidP="00BE712C">
            <w:pPr>
              <w:pStyle w:val="TableParagraph"/>
              <w:spacing w:before="59"/>
              <w:ind w:left="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1"/>
                <w:sz w:val="28"/>
                <w:szCs w:val="28"/>
                <w:lang w:eastAsia="zh-TW"/>
              </w:rPr>
              <w:t>capacity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Pr="00E76048" w:rsidRDefault="00F16BF2" w:rsidP="00BE712C">
            <w:pPr>
              <w:jc w:val="center"/>
              <w:rPr>
                <w:sz w:val="36"/>
                <w:szCs w:val="36"/>
                <w:lang w:eastAsia="zh-TW"/>
              </w:rPr>
            </w:pPr>
            <w:r w:rsidRPr="00E76048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 rea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 re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Pr="0047037E" w:rsidRDefault="00F16BF2" w:rsidP="00BE712C">
            <w:pPr>
              <w:pStyle w:val="TableParagraph"/>
              <w:spacing w:before="56"/>
              <w:ind w:left="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 w:righ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7077C9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3" w:line="241" w:lineRule="auto"/>
              <w:ind w:left="20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rk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37108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</w:tbl>
    <w:p w:rsidR="00F16BF2" w:rsidRDefault="00F16BF2">
      <w:pPr>
        <w:spacing w:before="11" w:line="240" w:lineRule="exact"/>
        <w:rPr>
          <w:sz w:val="24"/>
          <w:szCs w:val="24"/>
          <w:lang w:eastAsia="zh-TW"/>
        </w:rPr>
      </w:pPr>
    </w:p>
    <w:p w:rsidR="00F16BF2" w:rsidRDefault="00F16BF2">
      <w:pPr>
        <w:spacing w:before="11" w:line="240" w:lineRule="exact"/>
        <w:rPr>
          <w:sz w:val="24"/>
          <w:szCs w:val="24"/>
          <w:lang w:eastAsia="zh-TW"/>
        </w:rPr>
      </w:pPr>
    </w:p>
    <w:p w:rsidR="001F6F89" w:rsidRDefault="00B529F0">
      <w:pPr>
        <w:pStyle w:val="BodyText"/>
        <w:numPr>
          <w:ilvl w:val="0"/>
          <w:numId w:val="1"/>
        </w:numPr>
        <w:tabs>
          <w:tab w:val="left" w:pos="617"/>
        </w:tabs>
        <w:spacing w:before="64"/>
        <w:ind w:left="617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F6357B2" wp14:editId="21285535">
                <wp:simplePos x="0" y="0"/>
                <wp:positionH relativeFrom="page">
                  <wp:posOffset>318052</wp:posOffset>
                </wp:positionH>
                <wp:positionV relativeFrom="paragraph">
                  <wp:posOffset>322993</wp:posOffset>
                </wp:positionV>
                <wp:extent cx="6830060" cy="2234317"/>
                <wp:effectExtent l="0" t="0" r="8890" b="139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234317"/>
                          <a:chOff x="501" y="512"/>
                          <a:chExt cx="10756" cy="1310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506" y="517"/>
                            <a:ext cx="10745" cy="2"/>
                            <a:chOff x="506" y="517"/>
                            <a:chExt cx="10745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506" y="517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11" y="522"/>
                            <a:ext cx="2" cy="1289"/>
                            <a:chOff x="511" y="522"/>
                            <a:chExt cx="2" cy="1289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11" y="522"/>
                              <a:ext cx="2" cy="1289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1289"/>
                                <a:gd name="T2" fmla="+- 0 1811 522"/>
                                <a:gd name="T3" fmla="*/ 1811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506" y="1816"/>
                            <a:ext cx="10745" cy="2"/>
                            <a:chOff x="506" y="1816"/>
                            <a:chExt cx="10745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506" y="1816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246" y="522"/>
                            <a:ext cx="2" cy="1289"/>
                            <a:chOff x="11246" y="522"/>
                            <a:chExt cx="2" cy="1289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246" y="522"/>
                              <a:ext cx="2" cy="1289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1289"/>
                                <a:gd name="T2" fmla="+- 0 1811 522"/>
                                <a:gd name="T3" fmla="*/ 1811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67348" id="Group 25" o:spid="_x0000_s1026" style="position:absolute;margin-left:25.05pt;margin-top:25.45pt;width:537.8pt;height:175.95pt;z-index:-251636224;mso-position-horizontal-relative:page" coordorigin="501,512" coordsize="107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">
                <v:group id="Group 32" o:spid="_x0000_s1027" style="position:absolute;left:506;top:517;width:10745;height:2" coordorigin="506,517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28" style="position:absolute;left:506;top:517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" path="m,l10745,e" filled="f" strokeweight=".20497mm">
                    <v:path arrowok="t" o:connecttype="custom" o:connectlocs="0,0;10745,0" o:connectangles="0,0"/>
                  </v:shape>
                </v:group>
                <v:group id="Group 30" o:spid="_x0000_s1029" style="position:absolute;left:511;top:522;width:2;height:1289" coordorigin="511,522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0" style="position:absolute;left:511;top:522;width:2;height:1289;visibility:visible;mso-wrap-style:square;v-text-anchor:top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" path="m,l,1289e" filled="f" strokeweight=".20497mm">
                    <v:path arrowok="t" o:connecttype="custom" o:connectlocs="0,522;0,1811" o:connectangles="0,0"/>
                  </v:shape>
                </v:group>
                <v:group id="Group 28" o:spid="_x0000_s1031" style="position:absolute;left:506;top:1816;width:10745;height:2" coordorigin="506,1816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2" style="position:absolute;left:506;top:1816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" path="m,l10745,e" filled="f" strokeweight=".58pt">
                    <v:path arrowok="t" o:connecttype="custom" o:connectlocs="0,0;10745,0" o:connectangles="0,0"/>
                  </v:shape>
                </v:group>
                <v:group id="Group 26" o:spid="_x0000_s1033" style="position:absolute;left:11246;top:522;width:2;height:1289" coordorigin="11246,522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4" style="position:absolute;left:11246;top:522;width:2;height:1289;visibility:visible;mso-wrap-style:square;v-text-anchor:top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" path="m,l,1289e" filled="f" strokeweight=".20497mm">
                    <v:path arrowok="t" o:connecttype="custom" o:connectlocs="0,522;0,1811" o:connectangles="0,0"/>
                  </v:shape>
                </v:group>
                <w10:wrap anchorx="page"/>
              </v:group>
            </w:pict>
          </mc:Fallback>
        </mc:AlternateContent>
      </w:r>
      <w:r w:rsidR="004106E3">
        <w:rPr>
          <w:spacing w:val="-2"/>
        </w:rPr>
        <w:t>H</w:t>
      </w:r>
      <w:r w:rsidR="004106E3">
        <w:rPr>
          <w:spacing w:val="1"/>
        </w:rPr>
        <w:t>o</w:t>
      </w:r>
      <w:r w:rsidR="004106E3">
        <w:t xml:space="preserve">w </w:t>
      </w:r>
      <w:r w:rsidR="004106E3">
        <w:rPr>
          <w:spacing w:val="-5"/>
        </w:rPr>
        <w:t>m</w:t>
      </w:r>
      <w:r w:rsidR="004106E3">
        <w:t>a</w:t>
      </w:r>
      <w:r w:rsidR="004106E3">
        <w:rPr>
          <w:spacing w:val="1"/>
        </w:rPr>
        <w:t>n</w:t>
      </w:r>
      <w:r w:rsidR="004106E3">
        <w:t>y</w:t>
      </w:r>
      <w:r w:rsidR="004106E3">
        <w:rPr>
          <w:spacing w:val="-4"/>
        </w:rPr>
        <w:t xml:space="preserve"> </w:t>
      </w:r>
      <w:r w:rsidR="004106E3">
        <w:rPr>
          <w:spacing w:val="1"/>
        </w:rPr>
        <w:t>stud</w:t>
      </w:r>
      <w:r w:rsidR="004106E3">
        <w:rPr>
          <w:spacing w:val="-3"/>
        </w:rPr>
        <w:t>e</w:t>
      </w:r>
      <w:r w:rsidR="004106E3">
        <w:rPr>
          <w:spacing w:val="-2"/>
        </w:rPr>
        <w:t>n</w:t>
      </w:r>
      <w:r w:rsidR="004106E3">
        <w:rPr>
          <w:spacing w:val="1"/>
        </w:rPr>
        <w:t>t</w:t>
      </w:r>
      <w:r w:rsidR="004106E3">
        <w:t xml:space="preserve">s </w:t>
      </w:r>
      <w:r w:rsidR="004106E3">
        <w:rPr>
          <w:spacing w:val="-3"/>
        </w:rPr>
        <w:t>a</w:t>
      </w:r>
      <w:r w:rsidR="004106E3">
        <w:t>re</w:t>
      </w:r>
      <w:r w:rsidR="004106E3">
        <w:rPr>
          <w:spacing w:val="-1"/>
        </w:rPr>
        <w:t xml:space="preserve"> </w:t>
      </w:r>
      <w:r w:rsidR="004106E3">
        <w:rPr>
          <w:spacing w:val="1"/>
        </w:rPr>
        <w:t>t</w:t>
      </w:r>
      <w:r w:rsidR="004106E3">
        <w:rPr>
          <w:spacing w:val="-2"/>
        </w:rPr>
        <w:t>h</w:t>
      </w:r>
      <w:r w:rsidR="004106E3">
        <w:t>ere</w:t>
      </w:r>
      <w:r w:rsidR="004106E3">
        <w:rPr>
          <w:spacing w:val="-1"/>
        </w:rPr>
        <w:t xml:space="preserve"> </w:t>
      </w:r>
      <w:r w:rsidR="004106E3">
        <w:rPr>
          <w:spacing w:val="-2"/>
        </w:rPr>
        <w:t>i</w:t>
      </w:r>
      <w:r w:rsidR="004106E3">
        <w:t xml:space="preserve">n </w:t>
      </w:r>
      <w:r w:rsidR="004106E3">
        <w:rPr>
          <w:spacing w:val="-4"/>
        </w:rPr>
        <w:t>y</w:t>
      </w:r>
      <w:r w:rsidR="004106E3">
        <w:rPr>
          <w:spacing w:val="1"/>
        </w:rPr>
        <w:t>ou</w:t>
      </w:r>
      <w:r w:rsidR="004106E3">
        <w:t>r</w:t>
      </w:r>
      <w:r w:rsidR="004106E3">
        <w:rPr>
          <w:spacing w:val="-1"/>
        </w:rPr>
        <w:t xml:space="preserve"> </w:t>
      </w:r>
      <w:r w:rsidR="004106E3">
        <w:rPr>
          <w:spacing w:val="-3"/>
        </w:rPr>
        <w:t>c</w:t>
      </w:r>
      <w:r w:rsidR="004106E3">
        <w:rPr>
          <w:spacing w:val="1"/>
        </w:rPr>
        <w:t>o</w:t>
      </w:r>
      <w:r w:rsidR="004106E3">
        <w:rPr>
          <w:spacing w:val="-5"/>
        </w:rPr>
        <w:t>m</w:t>
      </w:r>
      <w:r w:rsidR="004106E3">
        <w:rPr>
          <w:spacing w:val="1"/>
        </w:rPr>
        <w:t>p</w:t>
      </w:r>
      <w:r w:rsidR="004106E3">
        <w:t>ar</w:t>
      </w:r>
      <w:r w:rsidR="004106E3">
        <w:rPr>
          <w:spacing w:val="-2"/>
        </w:rPr>
        <w:t>i</w:t>
      </w:r>
      <w:r w:rsidR="004106E3">
        <w:rPr>
          <w:spacing w:val="1"/>
        </w:rPr>
        <w:t>s</w:t>
      </w:r>
      <w:r w:rsidR="004106E3">
        <w:rPr>
          <w:spacing w:val="-2"/>
        </w:rPr>
        <w:t>o</w:t>
      </w:r>
      <w:r w:rsidR="004106E3">
        <w:t xml:space="preserve">n </w:t>
      </w:r>
      <w:r w:rsidR="004106E3">
        <w:rPr>
          <w:spacing w:val="-2"/>
        </w:rPr>
        <w:t>g</w:t>
      </w:r>
      <w:r w:rsidR="004106E3">
        <w:t>r</w:t>
      </w:r>
      <w:r w:rsidR="004106E3">
        <w:rPr>
          <w:spacing w:val="-2"/>
        </w:rPr>
        <w:t>o</w:t>
      </w:r>
      <w:r w:rsidR="004106E3">
        <w:rPr>
          <w:spacing w:val="1"/>
        </w:rPr>
        <w:t>u</w:t>
      </w:r>
      <w:r w:rsidR="004106E3">
        <w:rPr>
          <w:spacing w:val="-2"/>
        </w:rPr>
        <w:t>p</w:t>
      </w:r>
      <w:r w:rsidR="004106E3">
        <w:t>?</w:t>
      </w:r>
    </w:p>
    <w:p w:rsidR="001F6F89" w:rsidRDefault="001F6F89">
      <w:pPr>
        <w:sectPr w:rsidR="001F6F89">
          <w:pgSz w:w="11907" w:h="16840"/>
          <w:pgMar w:top="360" w:right="540" w:bottom="880" w:left="400" w:header="0" w:footer="683" w:gutter="0"/>
          <w:cols w:space="720"/>
        </w:sectPr>
      </w:pPr>
    </w:p>
    <w:p w:rsidR="001F6F89" w:rsidRDefault="004106E3">
      <w:pPr>
        <w:pStyle w:val="Heading1"/>
        <w:tabs>
          <w:tab w:val="left" w:pos="9524"/>
        </w:tabs>
        <w:ind w:left="5214"/>
        <w:rPr>
          <w:rFonts w:eastAsiaTheme="minorEastAsia"/>
          <w:lang w:eastAsia="zh-TW"/>
        </w:rPr>
      </w:pPr>
      <w:r>
        <w:rPr>
          <w:spacing w:val="-1"/>
        </w:rPr>
        <w:lastRenderedPageBreak/>
        <w:t>HK</w:t>
      </w:r>
      <w:r>
        <w:rPr>
          <w:spacing w:val="-2"/>
        </w:rPr>
        <w:t>PF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efe</w:t>
      </w:r>
      <w:r>
        <w:rPr>
          <w:spacing w:val="-5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-1"/>
        </w:rPr>
        <w:t>b</w:t>
      </w:r>
      <w:r>
        <w:t>er</w:t>
      </w:r>
      <w:r w:rsidR="007D1E47">
        <w:rPr>
          <w:spacing w:val="-6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t>F</w:t>
      </w:r>
      <w:r w:rsidR="00833AA1">
        <w:t>19</w:t>
      </w:r>
      <w:r>
        <w:tab/>
        <w:t>-</w:t>
      </w:r>
    </w:p>
    <w:p w:rsidR="001F6F89" w:rsidRDefault="004106E3">
      <w:pPr>
        <w:pStyle w:val="BodyText"/>
        <w:spacing w:line="317" w:lineRule="exact"/>
        <w:ind w:left="5272"/>
        <w:rPr>
          <w:rFonts w:eastAsiaTheme="minorEastAsia"/>
          <w:lang w:eastAsia="zh-TW"/>
        </w:rPr>
      </w:pPr>
      <w:r>
        <w:rPr>
          <w:spacing w:val="-2"/>
        </w:rPr>
        <w:t>O</w:t>
      </w:r>
      <w:r>
        <w:rPr>
          <w:spacing w:val="1"/>
        </w:rPr>
        <w:t>th</w:t>
      </w:r>
      <w:r>
        <w:t>er</w:t>
      </w:r>
      <w:r>
        <w:rPr>
          <w:spacing w:val="69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t>fer</w:t>
      </w:r>
      <w:r>
        <w:rPr>
          <w:spacing w:val="-3"/>
        </w:rPr>
        <w:t>e</w:t>
      </w:r>
      <w:r>
        <w:rPr>
          <w:spacing w:val="1"/>
        </w:rPr>
        <w:t>n</w:t>
      </w:r>
      <w:r>
        <w:t>ce</w:t>
      </w:r>
      <w:r>
        <w:rPr>
          <w:spacing w:val="69"/>
        </w:rPr>
        <w:t xml:space="preserve"> </w:t>
      </w:r>
      <w:r>
        <w:rPr>
          <w:spacing w:val="-2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69"/>
        </w:rPr>
        <w:t xml:space="preserve"> </w:t>
      </w:r>
      <w:r>
        <w:t>(</w:t>
      </w:r>
      <w:r>
        <w:rPr>
          <w:spacing w:val="1"/>
        </w:rPr>
        <w:t>i</w:t>
      </w:r>
      <w:r>
        <w:t>f</w:t>
      </w:r>
      <w:r>
        <w:rPr>
          <w:spacing w:val="69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li</w:t>
      </w:r>
      <w:r>
        <w:rPr>
          <w:spacing w:val="-3"/>
        </w:rPr>
        <w:t>c</w:t>
      </w:r>
      <w: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-3"/>
        </w:rPr>
        <w:t>)</w:t>
      </w:r>
      <w:r>
        <w:t>:</w:t>
      </w:r>
    </w:p>
    <w:p w:rsidR="00B23BBF" w:rsidRPr="00064A87" w:rsidRDefault="00B23BBF">
      <w:pPr>
        <w:pStyle w:val="BodyText"/>
        <w:spacing w:line="317" w:lineRule="exact"/>
        <w:ind w:left="5272"/>
        <w:rPr>
          <w:rFonts w:eastAsiaTheme="minorEastAsia"/>
          <w:lang w:eastAsia="zh-TW"/>
        </w:rPr>
      </w:pPr>
    </w:p>
    <w:p w:rsidR="001F6F89" w:rsidRDefault="004106E3" w:rsidP="00F85D7C">
      <w:pPr>
        <w:pStyle w:val="BodyText"/>
        <w:numPr>
          <w:ilvl w:val="0"/>
          <w:numId w:val="1"/>
        </w:numPr>
        <w:tabs>
          <w:tab w:val="left" w:pos="611"/>
        </w:tabs>
        <w:spacing w:before="3"/>
        <w:ind w:left="611" w:right="242" w:hanging="483"/>
      </w:pP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 w:rsidR="00900415">
        <w:rPr>
          <w:rFonts w:eastAsiaTheme="minorEastAsia" w:hint="eastAsia"/>
          <w:spacing w:val="-5"/>
          <w:lang w:eastAsia="zh-TW"/>
        </w:rPr>
        <w:t xml:space="preserve">describe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t>ch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nt</w:t>
      </w:r>
      <w:r>
        <w:t>,</w:t>
      </w:r>
      <w:r>
        <w:rPr>
          <w:spacing w:val="-4"/>
        </w:rPr>
        <w:t xml:space="preserve"> </w:t>
      </w:r>
      <w:r w:rsidR="00900415">
        <w:rPr>
          <w:rFonts w:eastAsiaTheme="minorEastAsia" w:hint="eastAsia"/>
          <w:spacing w:val="-4"/>
          <w:lang w:eastAsia="zh-TW"/>
        </w:rPr>
        <w:t>and explain</w:t>
      </w:r>
      <w:r w:rsidR="00597C87">
        <w:rPr>
          <w:rFonts w:eastAsiaTheme="minorEastAsia" w:hint="eastAsia"/>
          <w:spacing w:val="-4"/>
          <w:lang w:eastAsia="zh-TW"/>
        </w:rPr>
        <w:t xml:space="preserve"> any</w:t>
      </w:r>
      <w:r w:rsidR="00900415">
        <w:rPr>
          <w:rFonts w:eastAsiaTheme="minorEastAsia" w:hint="eastAsia"/>
          <w:spacing w:val="-4"/>
          <w:lang w:eastAsia="zh-TW"/>
        </w:rPr>
        <w:t xml:space="preserve"> other dimension</w:t>
      </w:r>
      <w:r w:rsidR="0047037E">
        <w:rPr>
          <w:rFonts w:eastAsiaTheme="minorEastAsia" w:hint="eastAsia"/>
          <w:spacing w:val="-4"/>
          <w:lang w:eastAsia="zh-TW"/>
        </w:rPr>
        <w:t>s</w:t>
      </w:r>
      <w:r w:rsidR="00900415">
        <w:rPr>
          <w:rFonts w:eastAsiaTheme="minorEastAsia" w:hint="eastAsia"/>
          <w:spacing w:val="-4"/>
          <w:lang w:eastAsia="zh-TW"/>
        </w:rPr>
        <w:t xml:space="preserve"> of </w:t>
      </w:r>
      <w:r w:rsidR="00597C87">
        <w:rPr>
          <w:rFonts w:eastAsiaTheme="minorEastAsia" w:hint="eastAsia"/>
          <w:spacing w:val="-4"/>
          <w:lang w:eastAsia="zh-TW"/>
        </w:rPr>
        <w:t xml:space="preserve">the </w:t>
      </w:r>
      <w:r w:rsidR="00900415">
        <w:rPr>
          <w:rFonts w:eastAsiaTheme="minorEastAsia" w:hint="eastAsia"/>
          <w:spacing w:val="-4"/>
          <w:lang w:eastAsia="zh-TW"/>
        </w:rPr>
        <w:t>applicant</w:t>
      </w:r>
      <w:r w:rsidR="00900415">
        <w:rPr>
          <w:rFonts w:eastAsiaTheme="minorEastAsia"/>
          <w:spacing w:val="-4"/>
          <w:lang w:eastAsia="zh-TW"/>
        </w:rPr>
        <w:t>’</w:t>
      </w:r>
      <w:r w:rsidR="00900415">
        <w:rPr>
          <w:rFonts w:eastAsiaTheme="minorEastAsia" w:hint="eastAsia"/>
          <w:spacing w:val="-4"/>
          <w:lang w:eastAsia="zh-TW"/>
        </w:rPr>
        <w:t>s experience and skills that are relevant to his/her application for the HKPFS.</w:t>
      </w:r>
    </w:p>
    <w:p w:rsidR="001F6F89" w:rsidRDefault="004106E3" w:rsidP="00F85D7C">
      <w:pPr>
        <w:tabs>
          <w:tab w:val="left" w:pos="6935"/>
        </w:tabs>
        <w:ind w:left="618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  <w:u w:val="thick" w:color="000000"/>
        </w:rPr>
        <w:t xml:space="preserve"> </w:t>
      </w:r>
      <w:r w:rsidR="00840024">
        <w:rPr>
          <w:rFonts w:ascii="Times New Roman" w:hAnsi="Times New Roman" w:cs="Times New Roman" w:hint="eastAsia"/>
          <w:b/>
          <w:bCs/>
          <w:i/>
          <w:spacing w:val="1"/>
          <w:sz w:val="28"/>
          <w:szCs w:val="28"/>
          <w:u w:val="thick" w:color="000000"/>
          <w:lang w:eastAsia="zh-TW"/>
        </w:rPr>
        <w:t>university</w:t>
      </w:r>
      <w:r w:rsidR="00840024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ew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 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.)</w:t>
      </w:r>
    </w:p>
    <w:p w:rsidR="001F6F89" w:rsidRDefault="006347EF">
      <w:pPr>
        <w:spacing w:line="170" w:lineRule="exact"/>
        <w:rPr>
          <w:sz w:val="17"/>
          <w:szCs w:val="17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FCE3085" wp14:editId="542847F7">
                <wp:simplePos x="0" y="0"/>
                <wp:positionH relativeFrom="page">
                  <wp:posOffset>310515</wp:posOffset>
                </wp:positionH>
                <wp:positionV relativeFrom="paragraph">
                  <wp:posOffset>78105</wp:posOffset>
                </wp:positionV>
                <wp:extent cx="6830060" cy="2052955"/>
                <wp:effectExtent l="0" t="0" r="8890" b="234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052955"/>
                          <a:chOff x="501" y="1089"/>
                          <a:chExt cx="10756" cy="3597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506" y="1095"/>
                            <a:ext cx="10745" cy="2"/>
                            <a:chOff x="506" y="1095"/>
                            <a:chExt cx="10745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06" y="1095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11" y="1100"/>
                            <a:ext cx="2" cy="3576"/>
                            <a:chOff x="511" y="1100"/>
                            <a:chExt cx="2" cy="357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11" y="110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1100 h 3576"/>
                                <a:gd name="T2" fmla="+- 0 4676 1100"/>
                                <a:gd name="T3" fmla="*/ 467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506" y="4681"/>
                            <a:ext cx="10745" cy="2"/>
                            <a:chOff x="506" y="4681"/>
                            <a:chExt cx="10745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506" y="4681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246" y="1100"/>
                            <a:ext cx="2" cy="3576"/>
                            <a:chOff x="11246" y="1100"/>
                            <a:chExt cx="2" cy="3576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246" y="110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1100 h 3576"/>
                                <a:gd name="T2" fmla="+- 0 4676 1100"/>
                                <a:gd name="T3" fmla="*/ 467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277D5" id="Group 16" o:spid="_x0000_s1026" style="position:absolute;margin-left:24.45pt;margin-top:6.15pt;width:537.8pt;height:161.65pt;z-index:-251635200;mso-position-horizontal-relative:page" coordorigin="501,1089" coordsize="10756,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">
                <v:group id="Group 23" o:spid="_x0000_s1027" style="position:absolute;left:506;top:1095;width:10745;height:2" coordorigin="506,1095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28" style="position:absolute;left:506;top:1095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" path="m,l10745,e" filled="f" strokeweight=".58pt">
                    <v:path arrowok="t" o:connecttype="custom" o:connectlocs="0,0;10745,0" o:connectangles="0,0"/>
                  </v:shape>
                </v:group>
                <v:group id="Group 21" o:spid="_x0000_s1029" style="position:absolute;left:511;top:1100;width:2;height:3576" coordorigin="511,1100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511;top:1100;width:2;height:3576;visibility:visible;mso-wrap-style:square;v-text-anchor:top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" path="m,l,3576e" filled="f" strokeweight=".20497mm">
                    <v:path arrowok="t" o:connecttype="custom" o:connectlocs="0,1100;0,4676" o:connectangles="0,0"/>
                  </v:shape>
                </v:group>
                <v:group id="Group 19" o:spid="_x0000_s1031" style="position:absolute;left:506;top:4681;width:10745;height:2" coordorigin="506,4681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506;top:4681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" path="m,l10745,e" filled="f" strokeweight=".58pt">
                    <v:path arrowok="t" o:connecttype="custom" o:connectlocs="0,0;10745,0" o:connectangles="0,0"/>
                  </v:shape>
                </v:group>
                <v:group id="Group 17" o:spid="_x0000_s1033" style="position:absolute;left:11246;top:1100;width:2;height:3576" coordorigin="11246,1100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4" style="position:absolute;left:11246;top:1100;width:2;height:3576;visibility:visible;mso-wrap-style:square;v-text-anchor:top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" path="m,l,3576e" filled="f" strokeweight=".20497mm">
                    <v:path arrowok="t" o:connecttype="custom" o:connectlocs="0,1100;0,4676" o:connectangles="0,0"/>
                  </v:shape>
                </v:group>
                <w10:wrap anchorx="page"/>
              </v:group>
            </w:pict>
          </mc:Fallback>
        </mc:AlternateContent>
      </w: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4106E3">
      <w:pPr>
        <w:pStyle w:val="BodyText"/>
        <w:numPr>
          <w:ilvl w:val="0"/>
          <w:numId w:val="1"/>
        </w:numPr>
        <w:tabs>
          <w:tab w:val="left" w:pos="584"/>
        </w:tabs>
        <w:spacing w:before="64" w:line="241" w:lineRule="auto"/>
        <w:ind w:left="584" w:right="191" w:hanging="483"/>
      </w:pPr>
      <w:r>
        <w:rPr>
          <w:spacing w:val="-4"/>
        </w:rPr>
        <w:t>W</w:t>
      </w:r>
      <w:r>
        <w:rPr>
          <w:spacing w:val="1"/>
        </w:rPr>
        <w:t>h</w:t>
      </w:r>
      <w:r>
        <w:t>at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ou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l</w:t>
      </w:r>
      <w:r>
        <w:t>l</w:t>
      </w:r>
      <w:r>
        <w:rPr>
          <w:spacing w:val="41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5"/>
        </w:rPr>
        <w:t>m</w:t>
      </w:r>
      <w:r>
        <w:t>e</w:t>
      </w:r>
      <w:r>
        <w:rPr>
          <w:spacing w:val="1"/>
        </w:rPr>
        <w:t>nd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</w:t>
      </w:r>
      <w:r>
        <w:rPr>
          <w:spacing w:val="-3"/>
        </w:rPr>
        <w:t>r</w:t>
      </w:r>
      <w:r>
        <w:rPr>
          <w:spacing w:val="1"/>
        </w:rPr>
        <w:t>su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h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st</w:t>
      </w:r>
      <w:r>
        <w:rPr>
          <w:spacing w:val="1"/>
        </w:rP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ng?</w:t>
      </w:r>
    </w:p>
    <w:p w:rsidR="00F20F9E" w:rsidRDefault="00B529F0" w:rsidP="00900415">
      <w:pPr>
        <w:pStyle w:val="BodyText"/>
        <w:spacing w:before="48" w:line="316" w:lineRule="auto"/>
        <w:ind w:left="2300" w:right="2482"/>
        <w:rPr>
          <w:rFonts w:eastAsiaTheme="minorEastAsia"/>
          <w:spacing w:val="1"/>
          <w:lang w:eastAsia="zh-TW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CA35C48" wp14:editId="62181563">
                <wp:simplePos x="0" y="0"/>
                <wp:positionH relativeFrom="page">
                  <wp:posOffset>1258570</wp:posOffset>
                </wp:positionH>
                <wp:positionV relativeFrom="paragraph">
                  <wp:posOffset>48895</wp:posOffset>
                </wp:positionV>
                <wp:extent cx="175260" cy="175260"/>
                <wp:effectExtent l="10795" t="10795" r="13970" b="1397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77"/>
                          <a:chExt cx="276" cy="276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982" y="77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77 77"/>
                              <a:gd name="T3" fmla="*/ 77 h 276"/>
                              <a:gd name="T4" fmla="+- 0 2258 1982"/>
                              <a:gd name="T5" fmla="*/ T4 w 276"/>
                              <a:gd name="T6" fmla="+- 0 77 77"/>
                              <a:gd name="T7" fmla="*/ 77 h 276"/>
                              <a:gd name="T8" fmla="+- 0 2258 1982"/>
                              <a:gd name="T9" fmla="*/ T8 w 276"/>
                              <a:gd name="T10" fmla="+- 0 353 77"/>
                              <a:gd name="T11" fmla="*/ 353 h 276"/>
                              <a:gd name="T12" fmla="+- 0 1982 1982"/>
                              <a:gd name="T13" fmla="*/ T12 w 276"/>
                              <a:gd name="T14" fmla="+- 0 353 77"/>
                              <a:gd name="T15" fmla="*/ 353 h 276"/>
                              <a:gd name="T16" fmla="+- 0 1982 1982"/>
                              <a:gd name="T17" fmla="*/ T16 w 276"/>
                              <a:gd name="T18" fmla="+- 0 77 77"/>
                              <a:gd name="T19" fmla="*/ 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391BB" id="Group 14" o:spid="_x0000_s1026" style="position:absolute;margin-left:99.1pt;margin-top:3.85pt;width:13.8pt;height:13.8pt;z-index:-251634176;mso-position-horizontal-relative:page" coordorigin="1982,7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">
                <v:shape id="Freeform 15" o:spid="_x0000_s1027" style="position:absolute;left:1982;top:7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" path="m,l276,r,276l,276,,xe" filled="f" strokeweight=".72pt">
                  <v:path arrowok="t" o:connecttype="custom" o:connectlocs="0,77;276,77;276,353;0,353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50F971FF" wp14:editId="0C972738">
                <wp:simplePos x="0" y="0"/>
                <wp:positionH relativeFrom="page">
                  <wp:posOffset>1258570</wp:posOffset>
                </wp:positionH>
                <wp:positionV relativeFrom="paragraph">
                  <wp:posOffset>318135</wp:posOffset>
                </wp:positionV>
                <wp:extent cx="175260" cy="175260"/>
                <wp:effectExtent l="10795" t="13335" r="13970" b="1143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501"/>
                          <a:chExt cx="276" cy="276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982" y="501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501 501"/>
                              <a:gd name="T3" fmla="*/ 501 h 276"/>
                              <a:gd name="T4" fmla="+- 0 2258 1982"/>
                              <a:gd name="T5" fmla="*/ T4 w 276"/>
                              <a:gd name="T6" fmla="+- 0 501 501"/>
                              <a:gd name="T7" fmla="*/ 501 h 276"/>
                              <a:gd name="T8" fmla="+- 0 2258 1982"/>
                              <a:gd name="T9" fmla="*/ T8 w 276"/>
                              <a:gd name="T10" fmla="+- 0 777 501"/>
                              <a:gd name="T11" fmla="*/ 777 h 276"/>
                              <a:gd name="T12" fmla="+- 0 1982 1982"/>
                              <a:gd name="T13" fmla="*/ T12 w 276"/>
                              <a:gd name="T14" fmla="+- 0 777 501"/>
                              <a:gd name="T15" fmla="*/ 777 h 276"/>
                              <a:gd name="T16" fmla="+- 0 1982 1982"/>
                              <a:gd name="T17" fmla="*/ T16 w 276"/>
                              <a:gd name="T18" fmla="+- 0 501 501"/>
                              <a:gd name="T19" fmla="*/ 50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CD29E" id="Group 12" o:spid="_x0000_s1026" style="position:absolute;margin-left:99.1pt;margin-top:25.05pt;width:13.8pt;height:13.8pt;z-index:-251633152;mso-position-horizontal-relative:page" coordorigin="1982,501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">
                <v:shape id="Freeform 13" o:spid="_x0000_s1027" style="position:absolute;left:1982;top:501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" path="m,l276,r,276l,276,,xe" filled="f" strokeweight=".72pt">
                  <v:path arrowok="t" o:connecttype="custom" o:connectlocs="0,501;276,501;276,777;0,777;0,501" o:connectangles="0,0,0,0,0"/>
                </v:shape>
                <w10:wrap anchorx="page"/>
              </v:group>
            </w:pict>
          </mc:Fallback>
        </mc:AlternateContent>
      </w:r>
      <w:del w:id="1" w:author="UGCS" w:date="2019-08-19T15:41:00Z">
        <w:r w:rsidDel="00F20F9E">
          <w:rPr>
            <w:noProof/>
            <w:lang w:eastAsia="zh-CN"/>
          </w:rPr>
          <mc:AlternateContent>
            <mc:Choice Requires="wpg">
              <w:drawing>
                <wp:anchor distT="0" distB="0" distL="114300" distR="114300" simplePos="0" relativeHeight="251684352" behindDoc="1" locked="0" layoutInCell="1" allowOverlap="1" wp14:anchorId="7EF70D56" wp14:editId="66C7A68F">
                  <wp:simplePos x="0" y="0"/>
                  <wp:positionH relativeFrom="page">
                    <wp:posOffset>1258570</wp:posOffset>
                  </wp:positionH>
                  <wp:positionV relativeFrom="paragraph">
                    <wp:posOffset>588010</wp:posOffset>
                  </wp:positionV>
                  <wp:extent cx="175260" cy="175260"/>
                  <wp:effectExtent l="10795" t="6985" r="13970" b="8255"/>
                  <wp:wrapNone/>
                  <wp:docPr id="11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5260" cy="175260"/>
                            <a:chOff x="1982" y="926"/>
                            <a:chExt cx="276" cy="276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982" y="926"/>
                              <a:ext cx="276" cy="276"/>
                            </a:xfrm>
                            <a:custGeom>
                              <a:avLst/>
                              <a:gdLst>
                                <a:gd name="T0" fmla="+- 0 1982 1982"/>
                                <a:gd name="T1" fmla="*/ T0 w 276"/>
                                <a:gd name="T2" fmla="+- 0 926 926"/>
                                <a:gd name="T3" fmla="*/ 926 h 276"/>
                                <a:gd name="T4" fmla="+- 0 2258 1982"/>
                                <a:gd name="T5" fmla="*/ T4 w 276"/>
                                <a:gd name="T6" fmla="+- 0 926 926"/>
                                <a:gd name="T7" fmla="*/ 926 h 276"/>
                                <a:gd name="T8" fmla="+- 0 2258 1982"/>
                                <a:gd name="T9" fmla="*/ T8 w 276"/>
                                <a:gd name="T10" fmla="+- 0 1202 926"/>
                                <a:gd name="T11" fmla="*/ 1202 h 276"/>
                                <a:gd name="T12" fmla="+- 0 1982 1982"/>
                                <a:gd name="T13" fmla="*/ T12 w 276"/>
                                <a:gd name="T14" fmla="+- 0 1202 926"/>
                                <a:gd name="T15" fmla="*/ 1202 h 276"/>
                                <a:gd name="T16" fmla="+- 0 1982 1982"/>
                                <a:gd name="T17" fmla="*/ T16 w 276"/>
                                <a:gd name="T18" fmla="+- 0 926 926"/>
                                <a:gd name="T19" fmla="*/ 9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76">
                                  <a:moveTo>
                                    <a:pt x="0" y="0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F87E0A" id="Group 10" o:spid="_x0000_s1026" style="position:absolute;margin-left:99.1pt;margin-top:46.3pt;width:13.8pt;height:13.8pt;z-index:-251632128;mso-position-horizontal-relative:page" coordorigin="1982,926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">
                  <v:shape id="Freeform 11" o:spid="_x0000_s1027" style="position:absolute;left:1982;top:926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" path="m,l276,r,276l,276,,xe" filled="f" strokeweight=".72pt">
                    <v:path arrowok="t" o:connecttype="custom" o:connectlocs="0,926;276,926;276,1202;0,1202;0,926" o:connectangles="0,0,0,0,0"/>
                  </v:shape>
                  <w10:wrap anchorx="page"/>
                </v:group>
              </w:pict>
            </mc:Fallback>
          </mc:AlternateContent>
        </w:r>
      </w:del>
      <w:r w:rsidR="004106E3">
        <w:rPr>
          <w:spacing w:val="-1"/>
        </w:rPr>
        <w:t>R</w:t>
      </w:r>
      <w:r w:rsidR="004106E3">
        <w:t>ec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</w:t>
      </w:r>
      <w:r w:rsidR="004106E3">
        <w:t xml:space="preserve">d </w:t>
      </w:r>
      <w:r w:rsidR="00900415">
        <w:rPr>
          <w:rFonts w:eastAsiaTheme="minorEastAsia" w:hint="eastAsia"/>
          <w:lang w:eastAsia="zh-TW"/>
        </w:rPr>
        <w:t>very strongly</w:t>
      </w:r>
      <w:r w:rsidR="00900415">
        <w:rPr>
          <w:spacing w:val="1"/>
        </w:rPr>
        <w:t xml:space="preserve"> </w:t>
      </w:r>
    </w:p>
    <w:p w:rsidR="001F6F89" w:rsidRDefault="004106E3" w:rsidP="00900415">
      <w:pPr>
        <w:pStyle w:val="BodyText"/>
        <w:spacing w:before="48" w:line="316" w:lineRule="auto"/>
        <w:ind w:left="2300" w:right="2482"/>
      </w:pP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st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 xml:space="preserve">ly </w:t>
      </w:r>
    </w:p>
    <w:p w:rsidR="001F6F89" w:rsidRDefault="00B529F0">
      <w:pPr>
        <w:pStyle w:val="BodyText"/>
        <w:spacing w:before="6" w:line="316" w:lineRule="auto"/>
        <w:ind w:left="2300" w:right="5086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45C1D0CA" wp14:editId="37739D3D">
                <wp:simplePos x="0" y="0"/>
                <wp:positionH relativeFrom="page">
                  <wp:posOffset>1258570</wp:posOffset>
                </wp:positionH>
                <wp:positionV relativeFrom="paragraph">
                  <wp:posOffset>291465</wp:posOffset>
                </wp:positionV>
                <wp:extent cx="175260" cy="175260"/>
                <wp:effectExtent l="10795" t="5715" r="1397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459"/>
                          <a:chExt cx="276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982" y="459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459 459"/>
                              <a:gd name="T3" fmla="*/ 459 h 276"/>
                              <a:gd name="T4" fmla="+- 0 2258 1982"/>
                              <a:gd name="T5" fmla="*/ T4 w 276"/>
                              <a:gd name="T6" fmla="+- 0 459 459"/>
                              <a:gd name="T7" fmla="*/ 459 h 276"/>
                              <a:gd name="T8" fmla="+- 0 2258 1982"/>
                              <a:gd name="T9" fmla="*/ T8 w 276"/>
                              <a:gd name="T10" fmla="+- 0 735 459"/>
                              <a:gd name="T11" fmla="*/ 735 h 276"/>
                              <a:gd name="T12" fmla="+- 0 1982 1982"/>
                              <a:gd name="T13" fmla="*/ T12 w 276"/>
                              <a:gd name="T14" fmla="+- 0 735 459"/>
                              <a:gd name="T15" fmla="*/ 735 h 276"/>
                              <a:gd name="T16" fmla="+- 0 1982 1982"/>
                              <a:gd name="T17" fmla="*/ T16 w 276"/>
                              <a:gd name="T18" fmla="+- 0 459 459"/>
                              <a:gd name="T19" fmla="*/ 4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E9F98" id="Group 6" o:spid="_x0000_s1026" style="position:absolute;margin-left:99.1pt;margin-top:22.95pt;width:13.8pt;height:13.8pt;z-index:-251630080;mso-position-horizontal-relative:page" coordorigin="1982,459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">
                <v:shape id="Freeform 7" o:spid="_x0000_s1027" style="position:absolute;left:1982;top:459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" path="m,l276,r,276l,276,,xe" filled="f" strokeweight=".72pt">
                  <v:path arrowok="t" o:connecttype="custom" o:connectlocs="0,459;276,459;276,735;0,735;0,459" o:connectangles="0,0,0,0,0"/>
                </v:shape>
                <w10:wrap anchorx="page"/>
              </v:group>
            </w:pict>
          </mc:Fallback>
        </mc:AlternateContent>
      </w:r>
      <w:r w:rsidR="004106E3">
        <w:rPr>
          <w:spacing w:val="-1"/>
        </w:rPr>
        <w:t>R</w:t>
      </w:r>
      <w:r w:rsidR="004106E3">
        <w:t>ec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</w:t>
      </w:r>
      <w:r w:rsidR="004106E3">
        <w:t xml:space="preserve">d </w:t>
      </w:r>
      <w:r w:rsidR="004106E3">
        <w:rPr>
          <w:spacing w:val="-2"/>
        </w:rPr>
        <w:t>w</w:t>
      </w:r>
      <w:r w:rsidR="004106E3">
        <w:rPr>
          <w:spacing w:val="1"/>
        </w:rPr>
        <w:t>i</w:t>
      </w:r>
      <w:r w:rsidR="004106E3">
        <w:rPr>
          <w:spacing w:val="-2"/>
        </w:rPr>
        <w:t>t</w:t>
      </w:r>
      <w:r w:rsidR="004106E3">
        <w:t>h re</w:t>
      </w:r>
      <w:r w:rsidR="004106E3">
        <w:rPr>
          <w:spacing w:val="-2"/>
        </w:rPr>
        <w:t>s</w:t>
      </w:r>
      <w:r w:rsidR="004106E3">
        <w:t>er</w:t>
      </w:r>
      <w:r w:rsidR="004106E3">
        <w:rPr>
          <w:spacing w:val="1"/>
        </w:rPr>
        <w:t>v</w:t>
      </w:r>
      <w:r w:rsidR="004106E3">
        <w:rPr>
          <w:spacing w:val="-3"/>
        </w:rPr>
        <w:t>a</w:t>
      </w:r>
      <w:r w:rsidR="004106E3">
        <w:rPr>
          <w:spacing w:val="1"/>
        </w:rPr>
        <w:t>t</w:t>
      </w:r>
      <w:r w:rsidR="004106E3">
        <w:rPr>
          <w:spacing w:val="-2"/>
        </w:rPr>
        <w:t>io</w:t>
      </w:r>
      <w:r w:rsidR="004106E3">
        <w:t xml:space="preserve">n </w:t>
      </w:r>
      <w:r w:rsidR="004106E3">
        <w:rPr>
          <w:spacing w:val="-2"/>
        </w:rPr>
        <w:t>D</w:t>
      </w:r>
      <w:r w:rsidR="004106E3">
        <w:t xml:space="preserve">o </w:t>
      </w:r>
      <w:r w:rsidR="004106E3">
        <w:rPr>
          <w:spacing w:val="-2"/>
        </w:rPr>
        <w:t>n</w:t>
      </w:r>
      <w:r w:rsidR="004106E3">
        <w:rPr>
          <w:spacing w:val="1"/>
        </w:rPr>
        <w:t>o</w:t>
      </w:r>
      <w:r w:rsidR="004106E3">
        <w:t>t r</w:t>
      </w:r>
      <w:r w:rsidR="004106E3">
        <w:rPr>
          <w:spacing w:val="-3"/>
        </w:rPr>
        <w:t>e</w:t>
      </w:r>
      <w:r w:rsidR="004106E3">
        <w:t>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nd</w:t>
      </w:r>
    </w:p>
    <w:p w:rsidR="001F6F89" w:rsidRDefault="001F6F89">
      <w:pPr>
        <w:spacing w:before="10" w:line="280" w:lineRule="exact"/>
        <w:rPr>
          <w:sz w:val="28"/>
          <w:szCs w:val="28"/>
        </w:r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856"/>
        <w:gridCol w:w="4879"/>
      </w:tblGrid>
      <w:tr w:rsidR="001F6F89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</w:tr>
      <w:tr w:rsidR="001F6F89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6F89" w:rsidRDefault="004106E3">
            <w:pPr>
              <w:pStyle w:val="TableParagraph"/>
              <w:spacing w:line="272" w:lineRule="exact"/>
              <w:ind w:left="2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blo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4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line="272" w:lineRule="exact"/>
              <w:ind w:left="1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Miss / Ms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F89">
        <w:trPr>
          <w:trHeight w:hRule="exact" w:val="406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n:</w:t>
            </w:r>
          </w:p>
        </w:tc>
      </w:tr>
      <w:tr w:rsidR="001F6F89">
        <w:trPr>
          <w:trHeight w:hRule="exact" w:val="408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n:</w:t>
            </w:r>
          </w:p>
        </w:tc>
      </w:tr>
      <w:tr w:rsidR="001F6F89">
        <w:trPr>
          <w:trHeight w:hRule="exact" w:val="406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6F89" w:rsidTr="00064A87">
        <w:trPr>
          <w:trHeight w:hRule="exact" w:val="963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s:</w:t>
            </w:r>
          </w:p>
        </w:tc>
      </w:tr>
      <w:tr w:rsidR="001F6F89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line="3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position w:val="13"/>
                <w:sz w:val="18"/>
                <w:szCs w:val="18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line="3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ax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position w:val="13"/>
                <w:sz w:val="18"/>
                <w:szCs w:val="18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6F89">
        <w:trPr>
          <w:trHeight w:hRule="exact" w:val="327"/>
        </w:trPr>
        <w:tc>
          <w:tcPr>
            <w:tcW w:w="1073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1234567)</w:t>
            </w:r>
          </w:p>
        </w:tc>
      </w:tr>
    </w:tbl>
    <w:p w:rsidR="001F6F89" w:rsidRDefault="001F6F89">
      <w:pPr>
        <w:spacing w:line="190" w:lineRule="exact"/>
        <w:rPr>
          <w:sz w:val="19"/>
          <w:szCs w:val="19"/>
        </w:rPr>
      </w:pPr>
    </w:p>
    <w:p w:rsidR="001F6F89" w:rsidRDefault="00B529F0">
      <w:pPr>
        <w:pStyle w:val="BodyText"/>
        <w:tabs>
          <w:tab w:val="left" w:pos="6287"/>
        </w:tabs>
        <w:spacing w:before="64"/>
        <w:ind w:left="24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69640E6A" wp14:editId="3E89EFDE">
                <wp:simplePos x="0" y="0"/>
                <wp:positionH relativeFrom="page">
                  <wp:posOffset>1238885</wp:posOffset>
                </wp:positionH>
                <wp:positionV relativeFrom="paragraph">
                  <wp:posOffset>297815</wp:posOffset>
                </wp:positionV>
                <wp:extent cx="2797810" cy="1270"/>
                <wp:effectExtent l="10160" t="12065" r="1143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1270"/>
                          <a:chOff x="1951" y="469"/>
                          <a:chExt cx="440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951" y="469"/>
                            <a:ext cx="4406" cy="2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4406"/>
                              <a:gd name="T2" fmla="+- 0 6358 1951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4AFC7" id="Group 4" o:spid="_x0000_s1026" style="position:absolute;margin-left:97.55pt;margin-top:23.45pt;width:220.3pt;height:.1pt;z-index:-251629056;mso-position-horizontal-relative:page" coordorigin="1951,469" coordsize="4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">
                <v:shape id="Freeform 5" o:spid="_x0000_s1027" style="position:absolute;left:1951;top:469;width:4406;height:2;visibility:visible;mso-wrap-style:square;v-text-anchor:top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" path="m,l4407,e" filled="f" strokeweight=".58pt">
                  <v:path arrowok="t" o:connecttype="custom" o:connectlocs="0,0;4407,0" o:connectangles="0,0"/>
                </v:shape>
                <w10:wrap anchorx="page"/>
              </v:group>
            </w:pict>
          </mc:Fallback>
        </mc:AlternateContent>
      </w:r>
      <w:r w:rsidR="004106E3">
        <w:rPr>
          <w:spacing w:val="-1"/>
        </w:rPr>
        <w:t>S</w:t>
      </w:r>
      <w:r w:rsidR="004106E3">
        <w:rPr>
          <w:spacing w:val="1"/>
        </w:rPr>
        <w:t>i</w:t>
      </w:r>
      <w:r w:rsidR="004106E3">
        <w:rPr>
          <w:spacing w:val="-2"/>
        </w:rPr>
        <w:t>g</w:t>
      </w:r>
      <w:r w:rsidR="004106E3">
        <w:rPr>
          <w:spacing w:val="1"/>
        </w:rPr>
        <w:t>n</w:t>
      </w:r>
      <w:r w:rsidR="004106E3">
        <w:rPr>
          <w:spacing w:val="-3"/>
        </w:rPr>
        <w:t>a</w:t>
      </w:r>
      <w:r w:rsidR="004106E3">
        <w:rPr>
          <w:spacing w:val="1"/>
        </w:rPr>
        <w:t>t</w:t>
      </w:r>
      <w:r w:rsidR="004106E3">
        <w:rPr>
          <w:spacing w:val="-2"/>
        </w:rPr>
        <w:t>u</w:t>
      </w:r>
      <w:r w:rsidR="004106E3">
        <w:t>re:</w:t>
      </w:r>
      <w:r w:rsidR="004106E3">
        <w:tab/>
      </w:r>
      <w:r w:rsidR="004106E3">
        <w:rPr>
          <w:spacing w:val="-2"/>
        </w:rPr>
        <w:t>D</w:t>
      </w:r>
      <w:r w:rsidR="004106E3">
        <w:t>a</w:t>
      </w:r>
      <w:r w:rsidR="004106E3">
        <w:rPr>
          <w:spacing w:val="1"/>
        </w:rPr>
        <w:t>t</w:t>
      </w:r>
      <w:r w:rsidR="004106E3">
        <w:t>e:</w:t>
      </w:r>
    </w:p>
    <w:p w:rsidR="001F6F89" w:rsidRDefault="00302BDF">
      <w:pPr>
        <w:spacing w:before="1" w:line="260" w:lineRule="exact"/>
        <w:rPr>
          <w:sz w:val="26"/>
          <w:szCs w:val="26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5D1AD8D7" wp14:editId="69FD9987">
                <wp:simplePos x="0" y="0"/>
                <wp:positionH relativeFrom="page">
                  <wp:posOffset>4723075</wp:posOffset>
                </wp:positionH>
                <wp:positionV relativeFrom="paragraph">
                  <wp:posOffset>53975</wp:posOffset>
                </wp:positionV>
                <wp:extent cx="2418052" cy="119270"/>
                <wp:effectExtent l="0" t="0" r="2095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52" cy="119270"/>
                          <a:chOff x="7433" y="469"/>
                          <a:chExt cx="404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433" y="469"/>
                            <a:ext cx="4049" cy="2"/>
                          </a:xfrm>
                          <a:custGeom>
                            <a:avLst/>
                            <a:gdLst>
                              <a:gd name="T0" fmla="+- 0 7433 7433"/>
                              <a:gd name="T1" fmla="*/ T0 w 4049"/>
                              <a:gd name="T2" fmla="+- 0 11482 7433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EEB37" id="Group 2" o:spid="_x0000_s1026" style="position:absolute;margin-left:371.9pt;margin-top:4.25pt;width:190.4pt;height:9.4pt;z-index:-251628032;mso-position-horizontal-relative:page" coordorigin="7433,46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QEYQMAAOM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">
                <v:shape id="Freeform 3" o:spid="_x0000_s1027" style="position:absolute;left:7433;top:46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" path="m,l4049,e" filled="f" strokeweight=".58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</w:p>
    <w:p w:rsidR="00302BDF" w:rsidRDefault="006347EF" w:rsidP="00302BDF">
      <w:pPr>
        <w:pStyle w:val="Heading1"/>
        <w:spacing w:before="68" w:line="322" w:lineRule="exact"/>
        <w:rPr>
          <w:rFonts w:eastAsiaTheme="minorEastAsia"/>
          <w:b w:val="0"/>
          <w:spacing w:val="-1"/>
          <w:sz w:val="24"/>
          <w:szCs w:val="24"/>
          <w:lang w:eastAsia="zh-TW"/>
        </w:rPr>
      </w:pPr>
      <w:r>
        <w:rPr>
          <w:rFonts w:cs="Times New Roman"/>
          <w:sz w:val="26"/>
          <w:szCs w:val="26"/>
          <w:lang w:eastAsia="zh-TW"/>
        </w:rPr>
        <w:t>Declaration</w:t>
      </w:r>
      <w:r w:rsidR="00064A87">
        <w:rPr>
          <w:rFonts w:eastAsiaTheme="minorEastAsia" w:cs="Times New Roman" w:hint="eastAsia"/>
          <w:sz w:val="26"/>
          <w:szCs w:val="26"/>
          <w:lang w:eastAsia="zh-TW"/>
        </w:rPr>
        <w:t>:</w:t>
      </w:r>
      <w:r w:rsidR="009926E1">
        <w:rPr>
          <w:rFonts w:eastAsiaTheme="minorEastAsia" w:cs="Times New Roman" w:hint="eastAsia"/>
          <w:sz w:val="26"/>
          <w:szCs w:val="26"/>
          <w:lang w:eastAsia="zh-TW"/>
        </w:rPr>
        <w:t xml:space="preserve"> </w:t>
      </w:r>
      <w:r w:rsidR="00064A87">
        <w:rPr>
          <w:rFonts w:eastAsiaTheme="minorEastAsia"/>
          <w:b w:val="0"/>
          <w:spacing w:val="-1"/>
          <w:sz w:val="24"/>
          <w:szCs w:val="24"/>
          <w:lang w:eastAsia="zh-TW"/>
        </w:rPr>
        <w:t>T</w:t>
      </w:r>
      <w:r w:rsidR="00D264A4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he nominating university has verified that </w:t>
      </w:r>
      <w:r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this </w:t>
      </w:r>
      <w:r>
        <w:rPr>
          <w:rFonts w:eastAsiaTheme="minorEastAsia"/>
          <w:b w:val="0"/>
          <w:spacing w:val="-1"/>
          <w:sz w:val="24"/>
          <w:szCs w:val="24"/>
          <w:lang w:eastAsia="zh-TW"/>
        </w:rPr>
        <w:t>report</w:t>
      </w:r>
      <w:r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 </w:t>
      </w:r>
      <w:r w:rsidR="00D264A4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>is</w:t>
      </w:r>
      <w:r w:rsidR="00064A87" w:rsidRPr="00F165BA">
        <w:rPr>
          <w:rFonts w:eastAsiaTheme="minorEastAsia"/>
          <w:b w:val="0"/>
          <w:spacing w:val="-1"/>
          <w:sz w:val="24"/>
          <w:szCs w:val="24"/>
          <w:lang w:eastAsia="zh-TW"/>
        </w:rPr>
        <w:t xml:space="preserve"> submitted </w:t>
      </w:r>
      <w:r w:rsidR="009926E1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directly </w:t>
      </w:r>
      <w:r w:rsidR="00064A87" w:rsidRPr="00F165BA">
        <w:rPr>
          <w:rFonts w:eastAsiaTheme="minorEastAsia"/>
          <w:b w:val="0"/>
          <w:spacing w:val="-1"/>
          <w:sz w:val="24"/>
          <w:szCs w:val="24"/>
          <w:lang w:eastAsia="zh-TW"/>
        </w:rPr>
        <w:t>by the referee</w:t>
      </w:r>
      <w:r w:rsidR="00D264A4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 listed above</w:t>
      </w:r>
      <w:r w:rsidR="00064A87" w:rsidRPr="00F165BA">
        <w:rPr>
          <w:rFonts w:eastAsiaTheme="minorEastAsia"/>
          <w:b w:val="0"/>
          <w:spacing w:val="-1"/>
          <w:sz w:val="24"/>
          <w:szCs w:val="24"/>
          <w:lang w:eastAsia="zh-TW"/>
        </w:rPr>
        <w:t>.</w:t>
      </w:r>
    </w:p>
    <w:p w:rsidR="009926E1" w:rsidRPr="006347EF" w:rsidRDefault="009926E1" w:rsidP="00302BDF">
      <w:pPr>
        <w:pStyle w:val="Heading1"/>
        <w:spacing w:before="68" w:line="322" w:lineRule="exact"/>
        <w:rPr>
          <w:rFonts w:eastAsiaTheme="minorEastAsia"/>
          <w:b w:val="0"/>
          <w:spacing w:val="-1"/>
          <w:sz w:val="12"/>
          <w:szCs w:val="12"/>
          <w:lang w:eastAsia="zh-TW"/>
        </w:rPr>
      </w:pPr>
    </w:p>
    <w:p w:rsidR="001F6F89" w:rsidRDefault="004106E3">
      <w:pPr>
        <w:pStyle w:val="Heading1"/>
        <w:spacing w:before="68" w:line="322" w:lineRule="exact"/>
        <w:ind w:left="2163" w:hanging="1046"/>
        <w:rPr>
          <w:b w:val="0"/>
          <w:bCs w:val="0"/>
        </w:rPr>
      </w:pP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tr</w:t>
      </w:r>
      <w:r>
        <w:rPr>
          <w:spacing w:val="-2"/>
        </w:rPr>
        <w:t>i</w:t>
      </w:r>
      <w:r>
        <w:t>ct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NF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c</w:t>
      </w:r>
      <w:r>
        <w:rPr>
          <w:spacing w:val="-3"/>
        </w:rPr>
        <w:t>u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2"/>
        </w:rPr>
        <w:t xml:space="preserve"> P</w:t>
      </w:r>
      <w:r>
        <w:rPr>
          <w:spacing w:val="1"/>
        </w:rPr>
        <w:t>l</w:t>
      </w:r>
      <w:r>
        <w:t>e</w:t>
      </w:r>
      <w:r>
        <w:rPr>
          <w:spacing w:val="1"/>
        </w:rPr>
        <w:t>as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5"/>
        </w:rPr>
        <w:t>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 xml:space="preserve">y to </w:t>
      </w: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 w:rsidR="007347CB">
        <w:rPr>
          <w:rFonts w:eastAsiaTheme="minorEastAsia" w:hint="eastAsia"/>
          <w:spacing w:val="1"/>
          <w:lang w:eastAsia="zh-TW"/>
        </w:rPr>
        <w:t>university</w:t>
      </w:r>
      <w:r w:rsidR="007347CB"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d</w:t>
      </w:r>
      <w:r>
        <w:t>e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2"/>
        </w:rPr>
        <w:t>il</w:t>
      </w:r>
      <w:r>
        <w:t xml:space="preserve">s </w:t>
      </w:r>
      <w:r>
        <w:rPr>
          <w:spacing w:val="1"/>
        </w:rPr>
        <w:t>a</w:t>
      </w:r>
      <w:r>
        <w:rPr>
          <w:spacing w:val="-8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v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Pa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.</w:t>
      </w:r>
    </w:p>
    <w:sectPr w:rsidR="001F6F89" w:rsidSect="00064A87">
      <w:pgSz w:w="11907" w:h="16840"/>
      <w:pgMar w:top="420" w:right="540" w:bottom="880" w:left="38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8B" w:rsidRDefault="00C27A8B">
      <w:r>
        <w:separator/>
      </w:r>
    </w:p>
  </w:endnote>
  <w:endnote w:type="continuationSeparator" w:id="0">
    <w:p w:rsidR="00C27A8B" w:rsidRDefault="00C2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89" w:rsidRDefault="008738A0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851AE8" wp14:editId="2D660B1A">
              <wp:simplePos x="0" y="0"/>
              <wp:positionH relativeFrom="page">
                <wp:posOffset>4766310</wp:posOffset>
              </wp:positionH>
              <wp:positionV relativeFrom="page">
                <wp:posOffset>10261600</wp:posOffset>
              </wp:positionV>
              <wp:extent cx="2253615" cy="151765"/>
              <wp:effectExtent l="0" t="0" r="133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89" w:rsidRDefault="004106E3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7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 w:rsidR="00201BB0">
                            <w:rPr>
                              <w:rFonts w:ascii="Times New Roman" w:hAnsi="Times New Roman" w:cs="Times New Roman" w:hint="eastAsia"/>
                              <w:i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/</w:t>
                          </w:r>
                          <w:r w:rsidR="00AE0F9C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 w:rsidR="00AE0F9C">
                            <w:rPr>
                              <w:rFonts w:ascii="Times New Roman" w:hAnsi="Times New Roman" w:cs="Times New Roman" w:hint="eastAsia"/>
                              <w:i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51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3pt;margin-top:808pt;width:177.4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Kvqw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" filled="f" stroked="f">
              <v:textbox inset="0,0,0,0">
                <w:txbxContent>
                  <w:p w:rsidR="001F6F89" w:rsidRDefault="004106E3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7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r w:rsidR="00201BB0">
                      <w:rPr>
                        <w:rFonts w:ascii="Times New Roman" w:hAnsi="Times New Roman" w:cs="Times New Roman" w:hint="eastAsia"/>
                        <w:i/>
                        <w:spacing w:val="1"/>
                        <w:sz w:val="20"/>
                        <w:szCs w:val="20"/>
                        <w:lang w:eastAsia="zh-TW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/</w:t>
                    </w:r>
                    <w:r w:rsidR="00AE0F9C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1</w:t>
                    </w:r>
                    <w:r w:rsidR="00AE0F9C">
                      <w:rPr>
                        <w:rFonts w:ascii="Times New Roman" w:hAnsi="Times New Roman" w:cs="Times New Roman" w:hint="eastAsia"/>
                        <w:i/>
                        <w:spacing w:val="1"/>
                        <w:sz w:val="20"/>
                        <w:szCs w:val="20"/>
                        <w:lang w:eastAsia="zh-TW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29F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C4AF99" wp14:editId="1A91618B">
              <wp:simplePos x="0" y="0"/>
              <wp:positionH relativeFrom="page">
                <wp:posOffset>3723640</wp:posOffset>
              </wp:positionH>
              <wp:positionV relativeFrom="page">
                <wp:posOffset>10119360</wp:posOffset>
              </wp:positionV>
              <wp:extent cx="114300" cy="151765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89" w:rsidRDefault="004106E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69B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4A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3.2pt;margin-top:796.8pt;width:9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Ta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" filled="f" stroked="f">
              <v:textbox inset="0,0,0,0">
                <w:txbxContent>
                  <w:p w:rsidR="001F6F89" w:rsidRDefault="004106E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69B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8B" w:rsidRDefault="00C27A8B">
      <w:r>
        <w:separator/>
      </w:r>
    </w:p>
  </w:footnote>
  <w:footnote w:type="continuationSeparator" w:id="0">
    <w:p w:rsidR="00C27A8B" w:rsidRDefault="00C2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5EC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253144"/>
    <w:multiLevelType w:val="hybridMultilevel"/>
    <w:tmpl w:val="880CA856"/>
    <w:lvl w:ilvl="0" w:tplc="6DBC35D0">
      <w:start w:val="1"/>
      <w:numFmt w:val="bullet"/>
      <w:lvlText w:val=""/>
      <w:lvlJc w:val="left"/>
      <w:pPr>
        <w:ind w:hanging="447"/>
      </w:pPr>
      <w:rPr>
        <w:rFonts w:ascii="Wingdings" w:eastAsia="Wingdings" w:hAnsi="Wingdings" w:hint="default"/>
        <w:sz w:val="16"/>
        <w:szCs w:val="16"/>
      </w:rPr>
    </w:lvl>
    <w:lvl w:ilvl="1" w:tplc="E70E9E7A">
      <w:start w:val="1"/>
      <w:numFmt w:val="bullet"/>
      <w:lvlText w:val="•"/>
      <w:lvlJc w:val="left"/>
      <w:rPr>
        <w:rFonts w:hint="default"/>
      </w:rPr>
    </w:lvl>
    <w:lvl w:ilvl="2" w:tplc="3A40F8B4">
      <w:start w:val="1"/>
      <w:numFmt w:val="bullet"/>
      <w:lvlText w:val="•"/>
      <w:lvlJc w:val="left"/>
      <w:rPr>
        <w:rFonts w:hint="default"/>
      </w:rPr>
    </w:lvl>
    <w:lvl w:ilvl="3" w:tplc="94D09092">
      <w:start w:val="1"/>
      <w:numFmt w:val="bullet"/>
      <w:lvlText w:val="•"/>
      <w:lvlJc w:val="left"/>
      <w:rPr>
        <w:rFonts w:hint="default"/>
      </w:rPr>
    </w:lvl>
    <w:lvl w:ilvl="4" w:tplc="DCB48A98">
      <w:start w:val="1"/>
      <w:numFmt w:val="bullet"/>
      <w:lvlText w:val="•"/>
      <w:lvlJc w:val="left"/>
      <w:rPr>
        <w:rFonts w:hint="default"/>
      </w:rPr>
    </w:lvl>
    <w:lvl w:ilvl="5" w:tplc="690A4068">
      <w:start w:val="1"/>
      <w:numFmt w:val="bullet"/>
      <w:lvlText w:val="•"/>
      <w:lvlJc w:val="left"/>
      <w:rPr>
        <w:rFonts w:hint="default"/>
      </w:rPr>
    </w:lvl>
    <w:lvl w:ilvl="6" w:tplc="5F081376">
      <w:start w:val="1"/>
      <w:numFmt w:val="bullet"/>
      <w:lvlText w:val="•"/>
      <w:lvlJc w:val="left"/>
      <w:rPr>
        <w:rFonts w:hint="default"/>
      </w:rPr>
    </w:lvl>
    <w:lvl w:ilvl="7" w:tplc="156637E8">
      <w:start w:val="1"/>
      <w:numFmt w:val="bullet"/>
      <w:lvlText w:val="•"/>
      <w:lvlJc w:val="left"/>
      <w:rPr>
        <w:rFonts w:hint="default"/>
      </w:rPr>
    </w:lvl>
    <w:lvl w:ilvl="8" w:tplc="51547E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0A6062"/>
    <w:multiLevelType w:val="hybridMultilevel"/>
    <w:tmpl w:val="B216A70A"/>
    <w:lvl w:ilvl="0" w:tplc="94A61A36">
      <w:start w:val="1"/>
      <w:numFmt w:val="bullet"/>
      <w:lvlText w:val=""/>
      <w:lvlJc w:val="left"/>
      <w:pPr>
        <w:ind w:hanging="447"/>
      </w:pPr>
      <w:rPr>
        <w:rFonts w:ascii="Wingdings" w:eastAsia="Wingdings" w:hAnsi="Wingdings" w:hint="default"/>
        <w:sz w:val="16"/>
        <w:szCs w:val="16"/>
      </w:rPr>
    </w:lvl>
    <w:lvl w:ilvl="1" w:tplc="E15C44DE">
      <w:start w:val="1"/>
      <w:numFmt w:val="bullet"/>
      <w:lvlText w:val="•"/>
      <w:lvlJc w:val="left"/>
      <w:rPr>
        <w:rFonts w:hint="default"/>
      </w:rPr>
    </w:lvl>
    <w:lvl w:ilvl="2" w:tplc="615EEB5A">
      <w:start w:val="1"/>
      <w:numFmt w:val="bullet"/>
      <w:lvlText w:val="•"/>
      <w:lvlJc w:val="left"/>
      <w:rPr>
        <w:rFonts w:hint="default"/>
      </w:rPr>
    </w:lvl>
    <w:lvl w:ilvl="3" w:tplc="92DA38E4">
      <w:start w:val="1"/>
      <w:numFmt w:val="bullet"/>
      <w:lvlText w:val="•"/>
      <w:lvlJc w:val="left"/>
      <w:rPr>
        <w:rFonts w:hint="default"/>
      </w:rPr>
    </w:lvl>
    <w:lvl w:ilvl="4" w:tplc="FE0A7FE2">
      <w:start w:val="1"/>
      <w:numFmt w:val="bullet"/>
      <w:lvlText w:val="•"/>
      <w:lvlJc w:val="left"/>
      <w:rPr>
        <w:rFonts w:hint="default"/>
      </w:rPr>
    </w:lvl>
    <w:lvl w:ilvl="5" w:tplc="9F922B0A">
      <w:start w:val="1"/>
      <w:numFmt w:val="bullet"/>
      <w:lvlText w:val="•"/>
      <w:lvlJc w:val="left"/>
      <w:rPr>
        <w:rFonts w:hint="default"/>
      </w:rPr>
    </w:lvl>
    <w:lvl w:ilvl="6" w:tplc="8C169C52">
      <w:start w:val="1"/>
      <w:numFmt w:val="bullet"/>
      <w:lvlText w:val="•"/>
      <w:lvlJc w:val="left"/>
      <w:rPr>
        <w:rFonts w:hint="default"/>
      </w:rPr>
    </w:lvl>
    <w:lvl w:ilvl="7" w:tplc="6834F55A">
      <w:start w:val="1"/>
      <w:numFmt w:val="bullet"/>
      <w:lvlText w:val="•"/>
      <w:lvlJc w:val="left"/>
      <w:rPr>
        <w:rFonts w:hint="default"/>
      </w:rPr>
    </w:lvl>
    <w:lvl w:ilvl="8" w:tplc="47F02E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89"/>
    <w:rsid w:val="00064A87"/>
    <w:rsid w:val="001B4688"/>
    <w:rsid w:val="001F6F89"/>
    <w:rsid w:val="00201BB0"/>
    <w:rsid w:val="00302BDF"/>
    <w:rsid w:val="0037425A"/>
    <w:rsid w:val="003F1005"/>
    <w:rsid w:val="004106E3"/>
    <w:rsid w:val="004379EE"/>
    <w:rsid w:val="00442C1F"/>
    <w:rsid w:val="0047037E"/>
    <w:rsid w:val="00477C8C"/>
    <w:rsid w:val="0049066C"/>
    <w:rsid w:val="00556870"/>
    <w:rsid w:val="00597C87"/>
    <w:rsid w:val="006347EF"/>
    <w:rsid w:val="006F28EF"/>
    <w:rsid w:val="00727B70"/>
    <w:rsid w:val="00727F31"/>
    <w:rsid w:val="007347CB"/>
    <w:rsid w:val="00774ED6"/>
    <w:rsid w:val="0079603E"/>
    <w:rsid w:val="007D1E47"/>
    <w:rsid w:val="007D26CB"/>
    <w:rsid w:val="00833AA1"/>
    <w:rsid w:val="00840024"/>
    <w:rsid w:val="008738A0"/>
    <w:rsid w:val="008F5FA1"/>
    <w:rsid w:val="00900415"/>
    <w:rsid w:val="00920933"/>
    <w:rsid w:val="009926E1"/>
    <w:rsid w:val="00A8363C"/>
    <w:rsid w:val="00AE0F9C"/>
    <w:rsid w:val="00AF4333"/>
    <w:rsid w:val="00B23BBF"/>
    <w:rsid w:val="00B355BA"/>
    <w:rsid w:val="00B529F0"/>
    <w:rsid w:val="00B71967"/>
    <w:rsid w:val="00C27A8B"/>
    <w:rsid w:val="00C708A6"/>
    <w:rsid w:val="00C9743D"/>
    <w:rsid w:val="00CB00D2"/>
    <w:rsid w:val="00CB032A"/>
    <w:rsid w:val="00CD37DC"/>
    <w:rsid w:val="00CD73E2"/>
    <w:rsid w:val="00D0655C"/>
    <w:rsid w:val="00D264A4"/>
    <w:rsid w:val="00DF7F86"/>
    <w:rsid w:val="00E569B9"/>
    <w:rsid w:val="00E76048"/>
    <w:rsid w:val="00F16BF2"/>
    <w:rsid w:val="00F20F9E"/>
    <w:rsid w:val="00F8557A"/>
    <w:rsid w:val="00F85D7C"/>
    <w:rsid w:val="00FC6F4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074B"/>
  <w15:docId w15:val="{4A524328-EDAE-41B3-8856-284440FA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7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5D7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5D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24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47037E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833A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RA(3)</dc:creator>
  <cp:lastModifiedBy>Chow Ling</cp:lastModifiedBy>
  <cp:revision>3</cp:revision>
  <cp:lastPrinted>2018-06-15T03:47:00Z</cp:lastPrinted>
  <dcterms:created xsi:type="dcterms:W3CDTF">2019-08-27T06:20:00Z</dcterms:created>
  <dcterms:modified xsi:type="dcterms:W3CDTF">2019-08-27T06:21:00Z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